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4B" w:rsidRPr="00842231" w:rsidRDefault="00C2034B" w:rsidP="00C2034B">
      <w:pPr>
        <w:pStyle w:val="Heading1"/>
        <w:spacing w:before="0" w:after="0" w:line="240" w:lineRule="auto"/>
        <w:jc w:val="center"/>
        <w:rPr>
          <w:rFonts w:ascii="Times New Roman" w:hAnsi="Times New Roman" w:cs="Times New Roman"/>
          <w:kern w:val="0"/>
          <w:sz w:val="24"/>
          <w:szCs w:val="24"/>
        </w:rPr>
      </w:pPr>
      <w:r w:rsidRPr="00842231">
        <w:rPr>
          <w:rFonts w:ascii="Times New Roman" w:hAnsi="Times New Roman" w:cs="Times New Roman"/>
          <w:kern w:val="0"/>
          <w:sz w:val="24"/>
          <w:szCs w:val="24"/>
        </w:rPr>
        <w:t>Shopping in the Political Arena:</w:t>
      </w:r>
    </w:p>
    <w:p w:rsidR="00C2034B" w:rsidRDefault="00C2034B" w:rsidP="00C2034B">
      <w:pPr>
        <w:pStyle w:val="Heading1"/>
        <w:spacing w:before="0" w:after="0" w:line="240" w:lineRule="auto"/>
        <w:jc w:val="center"/>
        <w:rPr>
          <w:rFonts w:ascii="Times New Roman" w:hAnsi="Times New Roman" w:cs="Times New Roman"/>
          <w:kern w:val="0"/>
          <w:sz w:val="24"/>
          <w:szCs w:val="24"/>
        </w:rPr>
      </w:pPr>
      <w:r w:rsidRPr="00842231">
        <w:rPr>
          <w:rFonts w:ascii="Times New Roman" w:hAnsi="Times New Roman" w:cs="Times New Roman"/>
          <w:kern w:val="0"/>
          <w:sz w:val="24"/>
          <w:szCs w:val="24"/>
        </w:rPr>
        <w:t xml:space="preserve">Strategic </w:t>
      </w:r>
      <w:r>
        <w:rPr>
          <w:rFonts w:ascii="Times New Roman" w:hAnsi="Times New Roman" w:cs="Times New Roman"/>
          <w:kern w:val="0"/>
          <w:sz w:val="24"/>
          <w:szCs w:val="24"/>
        </w:rPr>
        <w:t xml:space="preserve">State and Local </w:t>
      </w:r>
      <w:r w:rsidRPr="00842231">
        <w:rPr>
          <w:rFonts w:ascii="Times New Roman" w:hAnsi="Times New Roman" w:cs="Times New Roman"/>
          <w:kern w:val="0"/>
          <w:sz w:val="24"/>
          <w:szCs w:val="24"/>
        </w:rPr>
        <w:t xml:space="preserve">Venue </w:t>
      </w:r>
      <w:r>
        <w:rPr>
          <w:rFonts w:ascii="Times New Roman" w:hAnsi="Times New Roman" w:cs="Times New Roman"/>
          <w:kern w:val="0"/>
          <w:sz w:val="24"/>
          <w:szCs w:val="24"/>
        </w:rPr>
        <w:t xml:space="preserve">Selection by Advocates </w:t>
      </w: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rPr>
          <w:b/>
        </w:rPr>
      </w:pPr>
      <w:r>
        <w:rPr>
          <w:b/>
        </w:rPr>
        <w:t>Thomas T. Holyoke</w:t>
      </w:r>
    </w:p>
    <w:p w:rsidR="00D17183" w:rsidRDefault="00D17183" w:rsidP="00D17183">
      <w:pPr>
        <w:jc w:val="center"/>
      </w:pPr>
      <w:r>
        <w:t>Department of Political Science</w:t>
      </w:r>
    </w:p>
    <w:p w:rsidR="00D17183" w:rsidRDefault="00D17183" w:rsidP="00D17183">
      <w:pPr>
        <w:jc w:val="center"/>
      </w:pPr>
      <w:r>
        <w:t>California State University, Fresno</w:t>
      </w:r>
    </w:p>
    <w:p w:rsidR="00D17183" w:rsidRDefault="00D17183" w:rsidP="00D17183">
      <w:pPr>
        <w:jc w:val="center"/>
      </w:pPr>
      <w:r>
        <w:t>2225 East San Ramon, M/S MF19</w:t>
      </w:r>
    </w:p>
    <w:p w:rsidR="00D17183" w:rsidRDefault="00D17183" w:rsidP="00D17183">
      <w:pPr>
        <w:jc w:val="center"/>
      </w:pPr>
      <w:r>
        <w:t>Fresno, California 93740-8029</w:t>
      </w:r>
    </w:p>
    <w:p w:rsidR="00D17183" w:rsidRDefault="00D17183" w:rsidP="00D17183">
      <w:pPr>
        <w:jc w:val="center"/>
      </w:pPr>
      <w:r>
        <w:t>559-278-7580</w:t>
      </w:r>
    </w:p>
    <w:p w:rsidR="00D17183" w:rsidRDefault="00265866" w:rsidP="00D17183">
      <w:pPr>
        <w:jc w:val="center"/>
      </w:pPr>
      <w:hyperlink r:id="rId8" w:history="1">
        <w:r w:rsidR="00D17183" w:rsidRPr="00907AC6">
          <w:rPr>
            <w:rStyle w:val="Hyperlink"/>
          </w:rPr>
          <w:t>tholyoke@csufresno.edu</w:t>
        </w:r>
      </w:hyperlink>
    </w:p>
    <w:p w:rsidR="00D17183" w:rsidRDefault="00D17183" w:rsidP="00D17183">
      <w:pPr>
        <w:jc w:val="center"/>
      </w:pPr>
    </w:p>
    <w:p w:rsidR="00D17183" w:rsidRDefault="00D17183" w:rsidP="00D17183">
      <w:pPr>
        <w:jc w:val="center"/>
      </w:pPr>
    </w:p>
    <w:p w:rsidR="00D17183" w:rsidRDefault="00D17183" w:rsidP="00D17183">
      <w:pPr>
        <w:jc w:val="center"/>
        <w:rPr>
          <w:b/>
        </w:rPr>
      </w:pPr>
      <w:r>
        <w:rPr>
          <w:b/>
        </w:rPr>
        <w:t>Heath Brown</w:t>
      </w:r>
    </w:p>
    <w:p w:rsidR="0072697D" w:rsidRDefault="0072697D" w:rsidP="00D17183">
      <w:pPr>
        <w:jc w:val="center"/>
      </w:pPr>
      <w:r>
        <w:t>Department of Political Science</w:t>
      </w:r>
    </w:p>
    <w:p w:rsidR="00D17183" w:rsidRDefault="0072697D" w:rsidP="00D17183">
      <w:pPr>
        <w:jc w:val="center"/>
      </w:pPr>
      <w:r>
        <w:t>Seton Hall University</w:t>
      </w:r>
    </w:p>
    <w:p w:rsidR="00D17183" w:rsidRDefault="00D17183" w:rsidP="00D17183">
      <w:pPr>
        <w:jc w:val="center"/>
      </w:pPr>
    </w:p>
    <w:p w:rsidR="00D17183" w:rsidRDefault="00D17183" w:rsidP="00D17183">
      <w:pPr>
        <w:jc w:val="center"/>
      </w:pPr>
    </w:p>
    <w:p w:rsidR="00D17183" w:rsidRDefault="00D17183" w:rsidP="00D17183">
      <w:pPr>
        <w:jc w:val="center"/>
        <w:rPr>
          <w:b/>
        </w:rPr>
      </w:pPr>
      <w:r>
        <w:rPr>
          <w:b/>
        </w:rPr>
        <w:t xml:space="preserve">Jeffrey R. </w:t>
      </w:r>
      <w:proofErr w:type="spellStart"/>
      <w:r>
        <w:rPr>
          <w:b/>
        </w:rPr>
        <w:t>Henig</w:t>
      </w:r>
      <w:proofErr w:type="spellEnd"/>
    </w:p>
    <w:p w:rsidR="00DB7206" w:rsidRPr="00DB7206" w:rsidRDefault="00DB7206" w:rsidP="00D17183">
      <w:pPr>
        <w:jc w:val="center"/>
      </w:pPr>
      <w:r>
        <w:t>Department of Education Policy and Social Analysis</w:t>
      </w:r>
    </w:p>
    <w:p w:rsidR="00D17183" w:rsidRDefault="00D17183" w:rsidP="00D17183">
      <w:pPr>
        <w:jc w:val="center"/>
      </w:pPr>
      <w:r>
        <w:t>Teachers College</w:t>
      </w:r>
    </w:p>
    <w:p w:rsidR="00D17183" w:rsidRDefault="00D17183" w:rsidP="00D17183">
      <w:pPr>
        <w:jc w:val="center"/>
      </w:pPr>
      <w:r>
        <w:t>Columbia University</w:t>
      </w: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D17183" w:rsidP="00D17183">
      <w:pPr>
        <w:jc w:val="center"/>
      </w:pPr>
    </w:p>
    <w:p w:rsidR="00D17183" w:rsidRDefault="00455C5C" w:rsidP="00D17183">
      <w:pPr>
        <w:jc w:val="center"/>
      </w:pPr>
      <w:r>
        <w:t>Forthcoming in</w:t>
      </w:r>
    </w:p>
    <w:p w:rsidR="00455C5C" w:rsidRDefault="00455C5C" w:rsidP="00D17183">
      <w:pPr>
        <w:jc w:val="center"/>
        <w:rPr>
          <w:i/>
        </w:rPr>
      </w:pPr>
      <w:r>
        <w:rPr>
          <w:i/>
        </w:rPr>
        <w:t>State and Local Government Review</w:t>
      </w:r>
    </w:p>
    <w:p w:rsidR="00455C5C" w:rsidRPr="002C5876" w:rsidRDefault="002C5876" w:rsidP="00D17183">
      <w:pPr>
        <w:jc w:val="center"/>
      </w:pPr>
      <w:r>
        <w:t>2012</w:t>
      </w:r>
    </w:p>
    <w:p w:rsidR="00D17183" w:rsidRDefault="00D17183" w:rsidP="00D17183">
      <w:pPr>
        <w:jc w:val="center"/>
      </w:pPr>
    </w:p>
    <w:p w:rsidR="00D17183" w:rsidRDefault="00D17183" w:rsidP="00D17183">
      <w:pPr>
        <w:jc w:val="center"/>
      </w:pPr>
    </w:p>
    <w:p w:rsidR="00D17183" w:rsidRDefault="00D17183" w:rsidP="00D17183">
      <w:pPr>
        <w:jc w:val="center"/>
      </w:pPr>
    </w:p>
    <w:p w:rsidR="00D17183" w:rsidRPr="00D17183" w:rsidRDefault="00D17183" w:rsidP="00D17183">
      <w:pPr>
        <w:jc w:val="center"/>
      </w:pPr>
      <w:r>
        <w:t xml:space="preserve">An earlier version of this paper was presented at the Annual Meeting of the Midwest Political Science Association, Chicago, Illinois, 2008.  We would like to thank the Spencer Foundation for funding the </w:t>
      </w:r>
      <w:r w:rsidR="00364D00">
        <w:t xml:space="preserve">collection of the </w:t>
      </w:r>
      <w:r>
        <w:t>data</w:t>
      </w:r>
      <w:r w:rsidR="00364D00">
        <w:t xml:space="preserve"> used in </w:t>
      </w:r>
      <w:r>
        <w:t>this research.</w:t>
      </w:r>
    </w:p>
    <w:p w:rsidR="00C2034B" w:rsidRDefault="00C2034B" w:rsidP="00C2034B">
      <w:pPr>
        <w:jc w:val="center"/>
      </w:pPr>
    </w:p>
    <w:p w:rsidR="00C2034B" w:rsidRDefault="00C2034B" w:rsidP="00C2034B">
      <w:pPr>
        <w:pStyle w:val="Heading1"/>
        <w:spacing w:before="0" w:after="0"/>
        <w:jc w:val="center"/>
        <w:rPr>
          <w:rFonts w:ascii="Times New Roman" w:hAnsi="Times New Roman" w:cs="Times New Roman"/>
          <w:kern w:val="0"/>
          <w:sz w:val="24"/>
          <w:szCs w:val="24"/>
        </w:rPr>
      </w:pPr>
      <w:r w:rsidRPr="007C05AD">
        <w:rPr>
          <w:rFonts w:ascii="Times New Roman" w:hAnsi="Times New Roman" w:cs="Times New Roman"/>
          <w:kern w:val="0"/>
          <w:sz w:val="24"/>
          <w:szCs w:val="24"/>
        </w:rPr>
        <w:t>Abstract</w:t>
      </w:r>
    </w:p>
    <w:p w:rsidR="00C2034B" w:rsidRDefault="000F719E" w:rsidP="00892928">
      <w:pPr>
        <w:spacing w:line="480" w:lineRule="auto"/>
        <w:ind w:firstLine="720"/>
      </w:pPr>
      <w:r>
        <w:t>This article explores</w:t>
      </w:r>
      <w:r w:rsidR="00C2034B">
        <w:t xml:space="preserve"> how advocacy organizations strategically select one or more ve</w:t>
      </w:r>
      <w:r w:rsidR="001A2D79">
        <w:t>nues for lobbying in a</w:t>
      </w:r>
      <w:r w:rsidR="00C2034B">
        <w:t xml:space="preserve"> </w:t>
      </w:r>
      <w:r w:rsidR="00AE499D">
        <w:t xml:space="preserve">government </w:t>
      </w:r>
      <w:r w:rsidR="00C2034B">
        <w:t xml:space="preserve">system </w:t>
      </w:r>
      <w:r w:rsidR="00AE499D">
        <w:t>that provides</w:t>
      </w:r>
      <w:r w:rsidR="00C2034B">
        <w:t xml:space="preserve"> multiple access points to</w:t>
      </w:r>
      <w:r w:rsidR="00AE499D">
        <w:t xml:space="preserve"> state and local lawmakers</w:t>
      </w:r>
      <w:r w:rsidR="001A2D79">
        <w:t xml:space="preserve">.  </w:t>
      </w:r>
      <w:proofErr w:type="gramStart"/>
      <w:r w:rsidR="001A2D79">
        <w:t>Advocates unable</w:t>
      </w:r>
      <w:r w:rsidR="00C2034B">
        <w:t xml:space="preserve"> to make headway at the state level may refocus </w:t>
      </w:r>
      <w:r w:rsidR="001A2D79">
        <w:t>their ef</w:t>
      </w:r>
      <w:r w:rsidR="00180832">
        <w:t>forts</w:t>
      </w:r>
      <w:r w:rsidR="001A2D79">
        <w:t xml:space="preserve"> locally</w:t>
      </w:r>
      <w:r w:rsidR="002D67EA">
        <w:t>, convincing</w:t>
      </w:r>
      <w:r w:rsidR="00B02B79">
        <w:t xml:space="preserve"> lawmakers in hitherto uninvolved</w:t>
      </w:r>
      <w:r w:rsidR="00C2034B">
        <w:t xml:space="preserve"> venues</w:t>
      </w:r>
      <w:r w:rsidR="00B02B79">
        <w:t xml:space="preserve"> to take-up </w:t>
      </w:r>
      <w:r w:rsidR="002D67EA">
        <w:t>an</w:t>
      </w:r>
      <w:r w:rsidR="00180832">
        <w:t xml:space="preserve"> issue</w:t>
      </w:r>
      <w:r>
        <w:t>.</w:t>
      </w:r>
      <w:proofErr w:type="gramEnd"/>
      <w:r>
        <w:t xml:space="preserve">  The data used to</w:t>
      </w:r>
      <w:r w:rsidR="006B63A7">
        <w:t xml:space="preserve"> test</w:t>
      </w:r>
      <w:r w:rsidR="00C2034B">
        <w:t xml:space="preserve"> venue shopping</w:t>
      </w:r>
      <w:r w:rsidR="006B63A7">
        <w:t xml:space="preserve"> hypotheses</w:t>
      </w:r>
      <w:r>
        <w:t xml:space="preserve"> comes from a survey of</w:t>
      </w:r>
      <w:r w:rsidR="006B63A7">
        <w:t xml:space="preserve"> charter school advocacy at</w:t>
      </w:r>
      <w:r w:rsidR="00C2034B">
        <w:t xml:space="preserve"> state and local levels in three state</w:t>
      </w:r>
      <w:r w:rsidR="006B63A7">
        <w:t>s</w:t>
      </w:r>
      <w:r>
        <w:t>.  W</w:t>
      </w:r>
      <w:r w:rsidR="00C2034B">
        <w:t>hile ideological congruence between law</w:t>
      </w:r>
      <w:r w:rsidR="00E9125A">
        <w:t>makers and advocates matters,</w:t>
      </w:r>
      <w:r w:rsidR="00326724">
        <w:t xml:space="preserve"> </w:t>
      </w:r>
      <w:r>
        <w:t xml:space="preserve">it also turns out that </w:t>
      </w:r>
      <w:r w:rsidR="00326724">
        <w:t>most</w:t>
      </w:r>
      <w:r w:rsidR="00016F0D">
        <w:t xml:space="preserve"> advocates are also drawn</w:t>
      </w:r>
      <w:r w:rsidR="00326724">
        <w:t xml:space="preserve"> </w:t>
      </w:r>
      <w:r w:rsidR="00016F0D">
        <w:t xml:space="preserve">to </w:t>
      </w:r>
      <w:r w:rsidR="00326724">
        <w:t>any venue actively wo</w:t>
      </w:r>
      <w:r w:rsidR="00E14EF0">
        <w:t>rking on an issue.  A</w:t>
      </w:r>
      <w:r w:rsidR="00C2034B">
        <w:t>dvocacy</w:t>
      </w:r>
      <w:r w:rsidR="005D13D7">
        <w:t xml:space="preserve"> resources</w:t>
      </w:r>
      <w:r w:rsidR="00E14EF0">
        <w:t xml:space="preserve"> also</w:t>
      </w:r>
      <w:r w:rsidR="00326724">
        <w:t xml:space="preserve"> limit the number of venues targeted</w:t>
      </w:r>
      <w:r w:rsidR="005D13D7">
        <w:t xml:space="preserve"> and</w:t>
      </w:r>
      <w:r w:rsidR="00016F0D">
        <w:t xml:space="preserve"> that</w:t>
      </w:r>
      <w:r w:rsidR="00326724">
        <w:t xml:space="preserve"> imp</w:t>
      </w:r>
      <w:r w:rsidR="00E14EF0">
        <w:t>lementing venues are</w:t>
      </w:r>
      <w:r w:rsidR="00326724">
        <w:t xml:space="preserve"> targeted when they can be pressured by </w:t>
      </w:r>
      <w:r w:rsidR="00016F0D">
        <w:t>elected offici</w:t>
      </w:r>
      <w:r w:rsidR="00E14EF0">
        <w:t>als who</w:t>
      </w:r>
      <w:r w:rsidR="00016F0D">
        <w:t xml:space="preserve"> support an</w:t>
      </w:r>
      <w:r w:rsidR="00326724">
        <w:t xml:space="preserve"> advocate’s policy preferences.</w:t>
      </w:r>
    </w:p>
    <w:p w:rsidR="0025470E" w:rsidRDefault="00C2034B" w:rsidP="006423A4">
      <w:pPr>
        <w:spacing w:line="480" w:lineRule="auto"/>
        <w:ind w:firstLine="720"/>
      </w:pPr>
      <w:r>
        <w:br w:type="page"/>
      </w:r>
      <w:r w:rsidRPr="000D3094">
        <w:lastRenderedPageBreak/>
        <w:t xml:space="preserve"> </w:t>
      </w:r>
      <w:r w:rsidR="00A61794" w:rsidRPr="000D3094">
        <w:t xml:space="preserve">“Venue shopping” </w:t>
      </w:r>
      <w:r w:rsidR="00966622">
        <w:t>refers to the</w:t>
      </w:r>
      <w:r w:rsidR="003E7EC7">
        <w:t xml:space="preserve"> choices </w:t>
      </w:r>
      <w:r w:rsidR="00A61794" w:rsidRPr="000D3094">
        <w:t>interest</w:t>
      </w:r>
      <w:r w:rsidR="00A61794">
        <w:t xml:space="preserve"> </w:t>
      </w:r>
      <w:r w:rsidR="003E7EC7">
        <w:t xml:space="preserve">group </w:t>
      </w:r>
      <w:r w:rsidR="00A61794">
        <w:t>advocates</w:t>
      </w:r>
      <w:r w:rsidR="00A61794" w:rsidRPr="000D3094">
        <w:t xml:space="preserve"> make </w:t>
      </w:r>
      <w:r w:rsidR="00A61794">
        <w:t>regard</w:t>
      </w:r>
      <w:r w:rsidR="003E7EC7">
        <w:t>ing which policy-</w:t>
      </w:r>
      <w:r w:rsidR="00825683">
        <w:t>making</w:t>
      </w:r>
      <w:r w:rsidR="00A61794">
        <w:t xml:space="preserve"> institutions will be on</w:t>
      </w:r>
      <w:r w:rsidR="00294A0A">
        <w:t xml:space="preserve"> the</w:t>
      </w:r>
      <w:r w:rsidR="00A61794">
        <w:t xml:space="preserve"> receiving end of their advocac</w:t>
      </w:r>
      <w:r w:rsidR="004C3E19">
        <w:t xml:space="preserve">y as they strive to </w:t>
      </w:r>
      <w:r w:rsidR="006E6D0F">
        <w:t>mobilize political support for</w:t>
      </w:r>
      <w:r w:rsidR="003E7EC7">
        <w:t xml:space="preserve"> their members’ interests.  </w:t>
      </w:r>
      <w:r w:rsidR="00A61794">
        <w:t>Perhaps it will be a</w:t>
      </w:r>
      <w:r w:rsidR="003A6830">
        <w:t xml:space="preserve"> state</w:t>
      </w:r>
      <w:r w:rsidR="00ED555A">
        <w:t xml:space="preserve"> </w:t>
      </w:r>
      <w:r w:rsidR="00A61794">
        <w:t xml:space="preserve">legislative committee, </w:t>
      </w:r>
      <w:r w:rsidR="003A6830">
        <w:t xml:space="preserve">a local </w:t>
      </w:r>
      <w:r w:rsidR="00ED555A">
        <w:t>implementing agency, or both.  That this choice is</w:t>
      </w:r>
      <w:r w:rsidR="00F9397C">
        <w:t xml:space="preserve"> strategic</w:t>
      </w:r>
      <w:r w:rsidR="0027107D">
        <w:t xml:space="preserve"> was demonstrated</w:t>
      </w:r>
      <w:r w:rsidR="00F9397C">
        <w:t xml:space="preserve"> by Baumgartner and Jone</w:t>
      </w:r>
      <w:r w:rsidR="00D039C3">
        <w:t>s (1993), who showed how</w:t>
      </w:r>
      <w:r w:rsidR="00F71C7E">
        <w:t xml:space="preserve"> </w:t>
      </w:r>
      <w:r w:rsidR="0027107D">
        <w:t>advocates</w:t>
      </w:r>
      <w:r w:rsidR="00CB0849">
        <w:t xml:space="preserve"> can successfully</w:t>
      </w:r>
      <w:r w:rsidR="00F9397C">
        <w:t xml:space="preserve"> compete by </w:t>
      </w:r>
      <w:r w:rsidR="008304F1">
        <w:t>steer</w:t>
      </w:r>
      <w:r w:rsidR="00CB0849">
        <w:t>ing</w:t>
      </w:r>
      <w:r w:rsidR="00D039C3">
        <w:t xml:space="preserve"> </w:t>
      </w:r>
      <w:r w:rsidR="003E7EC7">
        <w:t>issues from venues where they are disadvantaged to ones</w:t>
      </w:r>
      <w:r w:rsidR="00F9397C">
        <w:t xml:space="preserve"> where they </w:t>
      </w:r>
      <w:r w:rsidR="003E7EC7">
        <w:t>are</w:t>
      </w:r>
      <w:r w:rsidR="00F9397C">
        <w:t xml:space="preserve"> favored by the prevailing norms an</w:t>
      </w:r>
      <w:r w:rsidR="003E7EC7">
        <w:t>d rules of the game.  That these</w:t>
      </w:r>
      <w:r w:rsidR="0027107D">
        <w:t xml:space="preserve"> choices</w:t>
      </w:r>
      <w:r w:rsidR="00F9397C">
        <w:t xml:space="preserve"> have consequences for democratic governance</w:t>
      </w:r>
      <w:r w:rsidR="00986D41">
        <w:t xml:space="preserve"> was shown</w:t>
      </w:r>
      <w:r w:rsidR="00A61794">
        <w:t xml:space="preserve"> by </w:t>
      </w:r>
      <w:proofErr w:type="spellStart"/>
      <w:r w:rsidR="00A61794">
        <w:t>Schattschneider</w:t>
      </w:r>
      <w:proofErr w:type="spellEnd"/>
      <w:r w:rsidR="00A61794">
        <w:t xml:space="preserve"> (</w:t>
      </w:r>
      <w:r w:rsidR="002F2510">
        <w:t>1951),</w:t>
      </w:r>
      <w:r w:rsidR="00437364" w:rsidRPr="00437364">
        <w:t xml:space="preserve"> </w:t>
      </w:r>
      <w:r w:rsidR="00437364">
        <w:t>w</w:t>
      </w:r>
      <w:r w:rsidR="0031259A">
        <w:t>ho argued</w:t>
      </w:r>
      <w:r w:rsidR="00201B3F">
        <w:t xml:space="preserve"> that advocates entrenched in</w:t>
      </w:r>
      <w:r w:rsidR="002F2510">
        <w:t xml:space="preserve"> </w:t>
      </w:r>
      <w:r w:rsidR="00201B3F">
        <w:t>venue</w:t>
      </w:r>
      <w:r w:rsidR="002F2510">
        <w:t>s</w:t>
      </w:r>
      <w:r w:rsidR="00124F82">
        <w:t xml:space="preserve"> with</w:t>
      </w:r>
      <w:r w:rsidR="00201B3F">
        <w:t xml:space="preserve"> sympathetic</w:t>
      </w:r>
      <w:r w:rsidR="007E5790">
        <w:t xml:space="preserve"> political</w:t>
      </w:r>
      <w:r w:rsidR="00201B3F">
        <w:t xml:space="preserve"> </w:t>
      </w:r>
      <w:proofErr w:type="gramStart"/>
      <w:r w:rsidR="00F3197A">
        <w:t>officials</w:t>
      </w:r>
      <w:proofErr w:type="gramEnd"/>
      <w:r w:rsidR="0045099F">
        <w:t xml:space="preserve"> can maintain a</w:t>
      </w:r>
      <w:r w:rsidR="00437364">
        <w:t xml:space="preserve"> status quo favoring their interests in the face of negative public opinion</w:t>
      </w:r>
      <w:r w:rsidR="00F3197A">
        <w:t>.</w:t>
      </w:r>
      <w:r w:rsidR="00302878">
        <w:t xml:space="preserve"> </w:t>
      </w:r>
      <w:r w:rsidR="00201B3F">
        <w:t>G</w:t>
      </w:r>
      <w:r w:rsidR="008A2499">
        <w:t>rowth</w:t>
      </w:r>
      <w:r w:rsidR="00361DEC">
        <w:t xml:space="preserve"> in the diversity and compet</w:t>
      </w:r>
      <w:r w:rsidR="00201B3F">
        <w:t>itiveness of</w:t>
      </w:r>
      <w:r w:rsidR="0059005B">
        <w:t xml:space="preserve"> state and</w:t>
      </w:r>
      <w:r w:rsidR="00201B3F">
        <w:t xml:space="preserve"> </w:t>
      </w:r>
      <w:r w:rsidR="0059005B">
        <w:t>national</w:t>
      </w:r>
      <w:r w:rsidR="00D01291">
        <w:t xml:space="preserve"> </w:t>
      </w:r>
      <w:r w:rsidR="00763BE9">
        <w:t>group</w:t>
      </w:r>
      <w:r w:rsidR="003E7EC7">
        <w:t xml:space="preserve"> communities</w:t>
      </w:r>
      <w:r w:rsidR="00D01291">
        <w:t xml:space="preserve"> (Baumgartner and Leech 2001</w:t>
      </w:r>
      <w:r w:rsidR="00302878">
        <w:t xml:space="preserve">; </w:t>
      </w:r>
      <w:proofErr w:type="spellStart"/>
      <w:r w:rsidR="00BE3846">
        <w:t>Nownes</w:t>
      </w:r>
      <w:proofErr w:type="spellEnd"/>
      <w:r w:rsidR="00BE3846">
        <w:t xml:space="preserve"> and Freeman 1998)</w:t>
      </w:r>
      <w:r w:rsidR="0059005B">
        <w:t xml:space="preserve"> </w:t>
      </w:r>
      <w:r w:rsidR="00FC2FD4">
        <w:t>makes</w:t>
      </w:r>
      <w:r w:rsidR="003E7EC7">
        <w:t xml:space="preserve"> it</w:t>
      </w:r>
      <w:r w:rsidR="00AC3852">
        <w:t xml:space="preserve"> an increasingly</w:t>
      </w:r>
      <w:r w:rsidR="00763BE9">
        <w:t xml:space="preserve"> c</w:t>
      </w:r>
      <w:r w:rsidR="00302878">
        <w:t>ommon</w:t>
      </w:r>
      <w:r w:rsidR="00F71C7E">
        <w:t xml:space="preserve"> strategy</w:t>
      </w:r>
      <w:r w:rsidR="000C6195">
        <w:t>,</w:t>
      </w:r>
      <w:r w:rsidR="00201B3F">
        <w:t xml:space="preserve"> yet</w:t>
      </w:r>
      <w:r w:rsidR="00F25FDE">
        <w:t xml:space="preserve"> models of venue sho</w:t>
      </w:r>
      <w:r w:rsidR="000C1B95">
        <w:t>pping are few and underdeveloped</w:t>
      </w:r>
      <w:r w:rsidR="00F25FDE">
        <w:t>.</w:t>
      </w:r>
    </w:p>
    <w:p w:rsidR="00F71C6A" w:rsidRDefault="00617EB3" w:rsidP="006423A4">
      <w:pPr>
        <w:spacing w:line="480" w:lineRule="auto"/>
        <w:ind w:firstLine="720"/>
      </w:pPr>
      <w:r>
        <w:t>This article lays</w:t>
      </w:r>
      <w:r w:rsidR="00DF6FDE">
        <w:t xml:space="preserve"> out</w:t>
      </w:r>
      <w:r w:rsidR="001B068B">
        <w:t xml:space="preserve"> a model of targeted</w:t>
      </w:r>
      <w:r w:rsidR="00B412E4">
        <w:t xml:space="preserve"> advocacy</w:t>
      </w:r>
      <w:r w:rsidR="00DF6FDE">
        <w:t xml:space="preserve"> within a</w:t>
      </w:r>
      <w:r w:rsidR="009E7EFC">
        <w:t xml:space="preserve"> </w:t>
      </w:r>
      <w:r w:rsidR="00A61794">
        <w:t>set of venues distributed both v</w:t>
      </w:r>
      <w:r w:rsidR="00392D81">
        <w:t>ertically</w:t>
      </w:r>
      <w:r w:rsidR="00CC54C2">
        <w:t xml:space="preserve"> </w:t>
      </w:r>
      <w:r w:rsidR="00392D81">
        <w:t>(</w:t>
      </w:r>
      <w:r w:rsidR="00B412E4">
        <w:t>state and local governments</w:t>
      </w:r>
      <w:r w:rsidR="00392D81">
        <w:t>)</w:t>
      </w:r>
      <w:r w:rsidR="00A61794">
        <w:t xml:space="preserve"> </w:t>
      </w:r>
      <w:r w:rsidR="0036786D">
        <w:t>and horizontally</w:t>
      </w:r>
      <w:r w:rsidR="00A61794">
        <w:t xml:space="preserve"> (</w:t>
      </w:r>
      <w:r w:rsidR="00CC6A2A">
        <w:t xml:space="preserve">reflecting the </w:t>
      </w:r>
      <w:r w:rsidR="00A61794">
        <w:t>separation-of-</w:t>
      </w:r>
      <w:r w:rsidR="00D311A2">
        <w:t>powers</w:t>
      </w:r>
      <w:r w:rsidR="00CB3E6C">
        <w:t>)</w:t>
      </w:r>
      <w:r w:rsidR="00D1198E">
        <w:t xml:space="preserve"> based on the congruence of</w:t>
      </w:r>
      <w:r w:rsidR="00630ED3">
        <w:t xml:space="preserve"> policy</w:t>
      </w:r>
      <w:r w:rsidR="00D1198E">
        <w:t xml:space="preserve"> pref</w:t>
      </w:r>
      <w:r w:rsidR="004F3A3F">
        <w:t>erences, but</w:t>
      </w:r>
      <w:r w:rsidR="004A5311">
        <w:t xml:space="preserve"> also</w:t>
      </w:r>
      <w:r w:rsidR="004F3A3F">
        <w:t xml:space="preserve"> shaped by venue characteristics</w:t>
      </w:r>
      <w:r w:rsidR="001274D7">
        <w:t xml:space="preserve"> (such as elected versus appointed officials, policy enactors versus implementers, and</w:t>
      </w:r>
      <w:r w:rsidR="00EA451E">
        <w:t xml:space="preserve"> state versus local level</w:t>
      </w:r>
      <w:r w:rsidR="001274D7">
        <w:t>)</w:t>
      </w:r>
      <w:r w:rsidR="00235844">
        <w:t xml:space="preserve"> and</w:t>
      </w:r>
      <w:r w:rsidR="009B022F">
        <w:t xml:space="preserve"> limited</w:t>
      </w:r>
      <w:r w:rsidR="00D1198E">
        <w:t xml:space="preserve"> by advocacy resources</w:t>
      </w:r>
      <w:r w:rsidR="007D7F89">
        <w:t xml:space="preserve">. </w:t>
      </w:r>
      <w:r>
        <w:t>H</w:t>
      </w:r>
      <w:r w:rsidR="00A61794">
        <w:t>ypothes</w:t>
      </w:r>
      <w:r w:rsidR="005E7D76">
        <w:t>es predicting</w:t>
      </w:r>
      <w:r w:rsidR="00065F13">
        <w:t xml:space="preserve"> why advocates</w:t>
      </w:r>
      <w:r w:rsidR="001C02C0">
        <w:t xml:space="preserve"> might</w:t>
      </w:r>
      <w:r w:rsidR="00476960">
        <w:t xml:space="preserve"> target one or more</w:t>
      </w:r>
      <w:r w:rsidR="00A61794">
        <w:t xml:space="preserve"> venues</w:t>
      </w:r>
      <w:r w:rsidR="00D43CB9">
        <w:t xml:space="preserve"> </w:t>
      </w:r>
      <w:r w:rsidR="00A61794">
        <w:t>based on</w:t>
      </w:r>
      <w:r w:rsidR="00891401">
        <w:t xml:space="preserve"> these</w:t>
      </w:r>
      <w:r w:rsidR="00F40ADC">
        <w:t xml:space="preserve"> factors</w:t>
      </w:r>
      <w:r>
        <w:t xml:space="preserve"> are proposed and </w:t>
      </w:r>
      <w:r w:rsidR="008221A1">
        <w:t>then</w:t>
      </w:r>
      <w:r w:rsidR="00C76AB1">
        <w:t xml:space="preserve"> </w:t>
      </w:r>
      <w:r w:rsidR="008221A1">
        <w:t>test</w:t>
      </w:r>
      <w:r>
        <w:t>ed</w:t>
      </w:r>
      <w:r w:rsidR="00A61794">
        <w:t xml:space="preserve"> with da</w:t>
      </w:r>
      <w:r w:rsidR="00065F13">
        <w:t xml:space="preserve">ta on </w:t>
      </w:r>
      <w:r w:rsidR="00C76AB1">
        <w:t>charter school advocacy</w:t>
      </w:r>
      <w:r w:rsidR="00065F13">
        <w:t xml:space="preserve"> to shape</w:t>
      </w:r>
      <w:r w:rsidR="0047245D">
        <w:t xml:space="preserve"> </w:t>
      </w:r>
      <w:r w:rsidR="00C76AB1">
        <w:t>education</w:t>
      </w:r>
      <w:r w:rsidR="00A61794">
        <w:t xml:space="preserve"> poli</w:t>
      </w:r>
      <w:r w:rsidR="00706E7D">
        <w:t>cy</w:t>
      </w:r>
      <w:r w:rsidR="00A61794">
        <w:t xml:space="preserve"> in three states.</w:t>
      </w:r>
      <w:r w:rsidR="007D7F89">
        <w:t xml:space="preserve"> </w:t>
      </w:r>
      <w:r w:rsidR="007E4153">
        <w:t>The analysis reveals</w:t>
      </w:r>
      <w:r w:rsidR="00F40B50">
        <w:t xml:space="preserve"> that</w:t>
      </w:r>
      <w:r w:rsidR="000260C3">
        <w:t xml:space="preserve"> aligned</w:t>
      </w:r>
      <w:r w:rsidR="00E86E8D">
        <w:t xml:space="preserve"> po</w:t>
      </w:r>
      <w:r w:rsidR="007E4153">
        <w:t>licy preferences draw</w:t>
      </w:r>
      <w:r w:rsidR="00BC6FE9">
        <w:t xml:space="preserve"> advocates</w:t>
      </w:r>
      <w:r w:rsidR="00E86E8D">
        <w:t>, but</w:t>
      </w:r>
      <w:r w:rsidR="007E4153">
        <w:t xml:space="preserve"> advocates</w:t>
      </w:r>
      <w:r w:rsidR="005E65F0">
        <w:t xml:space="preserve"> will</w:t>
      </w:r>
      <w:r w:rsidR="007521DE">
        <w:t xml:space="preserve"> al</w:t>
      </w:r>
      <w:r w:rsidR="005E65F0">
        <w:t>so target</w:t>
      </w:r>
      <w:r w:rsidR="007521DE">
        <w:t xml:space="preserve"> venue</w:t>
      </w:r>
      <w:r w:rsidR="0008351D">
        <w:t>s</w:t>
      </w:r>
      <w:r w:rsidR="00986CD2">
        <w:t xml:space="preserve"> where officials have decided</w:t>
      </w:r>
      <w:r w:rsidR="007521DE">
        <w:t xml:space="preserve"> to take-up an </w:t>
      </w:r>
      <w:r w:rsidR="00E86E8D">
        <w:t xml:space="preserve">issue regardless of ideological congruence. </w:t>
      </w:r>
      <w:r w:rsidR="007521DE">
        <w:t>A</w:t>
      </w:r>
      <w:r w:rsidR="00DC3CDC">
        <w:t>dvocacy</w:t>
      </w:r>
      <w:r w:rsidR="007521DE">
        <w:t xml:space="preserve"> also</w:t>
      </w:r>
      <w:r w:rsidR="00DC3CDC">
        <w:t xml:space="preserve"> becomes more strategic as lobbyists consider the</w:t>
      </w:r>
      <w:r w:rsidR="00E749F1">
        <w:t xml:space="preserve"> advantages and constraints of </w:t>
      </w:r>
      <w:r w:rsidR="00DC3CDC">
        <w:t>geographic</w:t>
      </w:r>
      <w:r w:rsidR="003334EA">
        <w:t xml:space="preserve">ally dispersed </w:t>
      </w:r>
      <w:r w:rsidR="00DC3CDC">
        <w:t>membership</w:t>
      </w:r>
      <w:r w:rsidR="00E749F1">
        <w:t>s</w:t>
      </w:r>
      <w:r w:rsidR="007521DE">
        <w:t xml:space="preserve">, and while they </w:t>
      </w:r>
      <w:r w:rsidR="00157394">
        <w:t xml:space="preserve">prefer </w:t>
      </w:r>
      <w:r w:rsidR="007521DE">
        <w:t xml:space="preserve">venues </w:t>
      </w:r>
      <w:r w:rsidR="003A6830">
        <w:t xml:space="preserve">where </w:t>
      </w:r>
      <w:r w:rsidR="007521DE">
        <w:t>officials are elected, th</w:t>
      </w:r>
      <w:r w:rsidR="00384C7F">
        <w:t>ey will</w:t>
      </w:r>
      <w:r w:rsidR="004007DD">
        <w:t xml:space="preserve"> target</w:t>
      </w:r>
      <w:r w:rsidR="00384C7F">
        <w:t xml:space="preserve"> implementing</w:t>
      </w:r>
      <w:r w:rsidR="007521DE">
        <w:t xml:space="preserve"> agencies that </w:t>
      </w:r>
      <w:r w:rsidR="007521DE">
        <w:lastRenderedPageBreak/>
        <w:t>can be constrained by enacting venues</w:t>
      </w:r>
      <w:r w:rsidR="006A096C">
        <w:t xml:space="preserve">. </w:t>
      </w:r>
      <w:r w:rsidR="007E4153">
        <w:t>Finally, there is evidence</w:t>
      </w:r>
      <w:r w:rsidR="006A096C">
        <w:t xml:space="preserve"> of path-</w:t>
      </w:r>
      <w:r w:rsidR="00DC3CDC">
        <w:t>dependence where</w:t>
      </w:r>
      <w:r w:rsidR="0057388F">
        <w:t xml:space="preserve"> those</w:t>
      </w:r>
      <w:r w:rsidR="00CA02AB">
        <w:t xml:space="preserve"> lobbying</w:t>
      </w:r>
      <w:r w:rsidR="00914472">
        <w:t xml:space="preserve"> </w:t>
      </w:r>
      <w:r w:rsidR="00DC3CDC">
        <w:t xml:space="preserve">a venue at </w:t>
      </w:r>
      <w:r w:rsidR="00914472">
        <w:t>one</w:t>
      </w:r>
      <w:r w:rsidR="00395BA3">
        <w:t xml:space="preserve"> </w:t>
      </w:r>
      <w:r w:rsidR="002552D2">
        <w:t xml:space="preserve">government level </w:t>
      </w:r>
      <w:r w:rsidR="00802FE5">
        <w:t xml:space="preserve">are likely to </w:t>
      </w:r>
      <w:r w:rsidR="00B469EF">
        <w:t>target</w:t>
      </w:r>
      <w:r w:rsidR="00DC3CDC">
        <w:t xml:space="preserve"> other venues</w:t>
      </w:r>
      <w:r w:rsidR="00B469EF">
        <w:t xml:space="preserve"> </w:t>
      </w:r>
      <w:r w:rsidR="002552D2">
        <w:t>at</w:t>
      </w:r>
      <w:r w:rsidR="00E749F1">
        <w:t xml:space="preserve"> that</w:t>
      </w:r>
      <w:r w:rsidR="00B05A26">
        <w:t xml:space="preserve"> </w:t>
      </w:r>
      <w:r w:rsidR="00802FE5">
        <w:t xml:space="preserve">same </w:t>
      </w:r>
      <w:r w:rsidR="00B05A26">
        <w:t>level</w:t>
      </w:r>
      <w:r w:rsidR="00B469EF">
        <w:t>.</w:t>
      </w:r>
    </w:p>
    <w:p w:rsidR="00A61794" w:rsidRPr="00A86CE8" w:rsidRDefault="00A61794" w:rsidP="00A61794">
      <w:pPr>
        <w:spacing w:line="480" w:lineRule="auto"/>
        <w:jc w:val="center"/>
        <w:rPr>
          <w:b/>
        </w:rPr>
      </w:pPr>
      <w:r>
        <w:rPr>
          <w:b/>
        </w:rPr>
        <w:t>Venu</w:t>
      </w:r>
      <w:r w:rsidR="00517AA5">
        <w:rPr>
          <w:b/>
        </w:rPr>
        <w:t>e Shop</w:t>
      </w:r>
      <w:r w:rsidR="004A49CA">
        <w:rPr>
          <w:b/>
        </w:rPr>
        <w:t>ping</w:t>
      </w:r>
      <w:r w:rsidR="00C0018F">
        <w:rPr>
          <w:b/>
        </w:rPr>
        <w:t xml:space="preserve"> in the Literature</w:t>
      </w:r>
    </w:p>
    <w:p w:rsidR="00EA35E8" w:rsidRDefault="00007A09" w:rsidP="006423A4">
      <w:pPr>
        <w:spacing w:line="480" w:lineRule="auto"/>
        <w:ind w:firstLine="720"/>
      </w:pPr>
      <w:r>
        <w:t>Growth in the</w:t>
      </w:r>
      <w:r w:rsidR="00EB1DB9">
        <w:t xml:space="preserve"> scope of </w:t>
      </w:r>
      <w:r w:rsidR="00C16012">
        <w:t xml:space="preserve">the federal </w:t>
      </w:r>
      <w:r w:rsidR="00EB1DB9">
        <w:t>government</w:t>
      </w:r>
      <w:r w:rsidR="00C16012">
        <w:t>’s</w:t>
      </w:r>
      <w:r w:rsidR="00EB1DB9">
        <w:t xml:space="preserve"> authority</w:t>
      </w:r>
      <w:r w:rsidR="00DA2CDF">
        <w:t xml:space="preserve"> </w:t>
      </w:r>
      <w:r>
        <w:t>as a result of</w:t>
      </w:r>
      <w:r w:rsidR="001E7399">
        <w:t xml:space="preserve"> the</w:t>
      </w:r>
      <w:r w:rsidR="00683A30">
        <w:t xml:space="preserve"> Ne</w:t>
      </w:r>
      <w:r w:rsidR="00E94E45">
        <w:t>w Deal</w:t>
      </w:r>
      <w:r w:rsidR="00951F75">
        <w:t xml:space="preserve"> and </w:t>
      </w:r>
      <w:r w:rsidR="00C16012">
        <w:t>Great Society</w:t>
      </w:r>
      <w:r w:rsidR="00951F75">
        <w:t xml:space="preserve"> programs</w:t>
      </w:r>
      <w:r w:rsidR="00C16012">
        <w:t>,</w:t>
      </w:r>
      <w:r w:rsidR="00683A30">
        <w:t xml:space="preserve"> and</w:t>
      </w:r>
      <w:r w:rsidR="001E7399">
        <w:t xml:space="preserve"> then</w:t>
      </w:r>
      <w:r w:rsidR="00C16012">
        <w:t xml:space="preserve"> the</w:t>
      </w:r>
      <w:r>
        <w:t xml:space="preserve"> shift to greater responsibilities for</w:t>
      </w:r>
      <w:r w:rsidR="00DA2CDF">
        <w:t xml:space="preserve"> state and local levels with</w:t>
      </w:r>
      <w:r w:rsidR="001E7399">
        <w:t xml:space="preserve"> the New Federalism</w:t>
      </w:r>
      <w:r w:rsidR="00DA2CDF">
        <w:t xml:space="preserve"> of</w:t>
      </w:r>
      <w:r w:rsidR="00683A30">
        <w:t xml:space="preserve"> the 1980s</w:t>
      </w:r>
      <w:r w:rsidR="002C12CE">
        <w:t>,</w:t>
      </w:r>
      <w:r w:rsidR="001E7399">
        <w:t xml:space="preserve"> </w:t>
      </w:r>
      <w:r w:rsidR="00C16012">
        <w:t xml:space="preserve">has </w:t>
      </w:r>
      <w:r w:rsidR="005405AC">
        <w:t>not only</w:t>
      </w:r>
      <w:r w:rsidR="001E7399">
        <w:t xml:space="preserve"> dr</w:t>
      </w:r>
      <w:r w:rsidR="00C16012">
        <w:t>awn</w:t>
      </w:r>
      <w:r w:rsidR="00436C39">
        <w:t xml:space="preserve"> more </w:t>
      </w:r>
      <w:r w:rsidR="008870B1">
        <w:t>issues</w:t>
      </w:r>
      <w:r w:rsidR="00436C39">
        <w:t xml:space="preserve"> into</w:t>
      </w:r>
      <w:r w:rsidR="008870B1">
        <w:t xml:space="preserve"> </w:t>
      </w:r>
      <w:r w:rsidR="00944654">
        <w:t xml:space="preserve">the public purview, it </w:t>
      </w:r>
      <w:r w:rsidR="00C16012">
        <w:t xml:space="preserve">has </w:t>
      </w:r>
      <w:r w:rsidR="00944654">
        <w:t>also</w:t>
      </w:r>
      <w:r w:rsidR="007C4000">
        <w:t xml:space="preserve"> </w:t>
      </w:r>
      <w:r w:rsidR="005405AC">
        <w:t>blurred jurisdictional distinctions</w:t>
      </w:r>
      <w:r w:rsidR="004E4E65">
        <w:t xml:space="preserve"> </w:t>
      </w:r>
      <w:r w:rsidR="00944654">
        <w:t xml:space="preserve">between policy-making venues </w:t>
      </w:r>
      <w:r w:rsidR="00F65631">
        <w:t>within and across</w:t>
      </w:r>
      <w:r w:rsidR="005405AC">
        <w:t xml:space="preserve"> these levels</w:t>
      </w:r>
      <w:r w:rsidR="00944654">
        <w:t>, p</w:t>
      </w:r>
      <w:r w:rsidR="005405AC">
        <w:t>rovid</w:t>
      </w:r>
      <w:r w:rsidR="00944654">
        <w:t>ing</w:t>
      </w:r>
      <w:r w:rsidR="005E7247">
        <w:t xml:space="preserve"> more political entrepreneurs </w:t>
      </w:r>
      <w:r w:rsidR="008A0414">
        <w:t>with more opportuni</w:t>
      </w:r>
      <w:r w:rsidR="00B54D31">
        <w:t>ties to influence those</w:t>
      </w:r>
      <w:r w:rsidR="001E7399">
        <w:t xml:space="preserve"> issues.  </w:t>
      </w:r>
      <w:r w:rsidR="0032026A">
        <w:t>Ambitious</w:t>
      </w:r>
      <w:r w:rsidR="00ED69C5">
        <w:t xml:space="preserve"> policy-</w:t>
      </w:r>
      <w:r w:rsidR="00D3407F">
        <w:t>makers</w:t>
      </w:r>
      <w:r w:rsidR="00436C39">
        <w:t xml:space="preserve"> have</w:t>
      </w:r>
      <w:r w:rsidR="00CF6414">
        <w:t xml:space="preserve"> expand</w:t>
      </w:r>
      <w:r w:rsidR="00D3407F">
        <w:t>ed</w:t>
      </w:r>
      <w:r w:rsidR="0032026A">
        <w:t xml:space="preserve"> the</w:t>
      </w:r>
      <w:r w:rsidR="00D3407F">
        <w:t xml:space="preserve"> issue ju</w:t>
      </w:r>
      <w:r w:rsidR="0032026A">
        <w:t>risdictions of</w:t>
      </w:r>
      <w:r w:rsidR="00427B26">
        <w:t xml:space="preserve"> </w:t>
      </w:r>
      <w:r w:rsidR="00853B86">
        <w:t>Congress</w:t>
      </w:r>
      <w:r w:rsidR="00EF409F">
        <w:t xml:space="preserve"> and increasingly professionalized state legislatures</w:t>
      </w:r>
      <w:r w:rsidR="00D3407F">
        <w:t xml:space="preserve"> (Talbert et al. 1995; </w:t>
      </w:r>
      <w:r w:rsidR="00EF409F">
        <w:t xml:space="preserve">King 2000; </w:t>
      </w:r>
      <w:r w:rsidR="006078FD">
        <w:t>Loftus 2002),</w:t>
      </w:r>
      <w:r w:rsidR="00E008B4">
        <w:t xml:space="preserve"> </w:t>
      </w:r>
      <w:r w:rsidR="006078FD">
        <w:t>eroding</w:t>
      </w:r>
      <w:r w:rsidR="0032026A">
        <w:t xml:space="preserve"> once</w:t>
      </w:r>
      <w:r w:rsidR="00D3407F">
        <w:t xml:space="preserve"> </w:t>
      </w:r>
      <w:r w:rsidR="006078FD">
        <w:t>fairly clear delineation</w:t>
      </w:r>
      <w:r w:rsidR="006F2A8D">
        <w:t>s</w:t>
      </w:r>
      <w:r w:rsidR="006078FD">
        <w:t xml:space="preserve"> of </w:t>
      </w:r>
      <w:r w:rsidR="00D3407F">
        <w:t>responsibilit</w:t>
      </w:r>
      <w:r w:rsidR="006F2A8D">
        <w:t>y</w:t>
      </w:r>
      <w:r w:rsidR="0032026A">
        <w:t xml:space="preserve"> between Washington, D.C.</w:t>
      </w:r>
      <w:r w:rsidR="00D3407F">
        <w:t>, the states,</w:t>
      </w:r>
      <w:r w:rsidR="0032026A">
        <w:t xml:space="preserve"> and localities (</w:t>
      </w:r>
      <w:proofErr w:type="spellStart"/>
      <w:r w:rsidR="0032026A">
        <w:t>Grodzins</w:t>
      </w:r>
      <w:proofErr w:type="spellEnd"/>
      <w:r w:rsidR="0032026A">
        <w:t xml:space="preserve"> 1966) as they strive to </w:t>
      </w:r>
      <w:r w:rsidR="005C2DA0">
        <w:t>claim control over</w:t>
      </w:r>
      <w:r w:rsidR="00825A26">
        <w:t xml:space="preserve"> issues once the province</w:t>
      </w:r>
      <w:r w:rsidR="00D3407F">
        <w:t xml:space="preserve"> of other levels</w:t>
      </w:r>
      <w:r w:rsidR="00F526AA">
        <w:t xml:space="preserve"> in the American federal system</w:t>
      </w:r>
      <w:r w:rsidR="00D3407F">
        <w:t xml:space="preserve"> </w:t>
      </w:r>
      <w:r w:rsidR="005405AC">
        <w:t>(</w:t>
      </w:r>
      <w:proofErr w:type="spellStart"/>
      <w:r w:rsidR="005405AC">
        <w:t>Ela</w:t>
      </w:r>
      <w:r w:rsidR="00716EAE">
        <w:t>zar</w:t>
      </w:r>
      <w:proofErr w:type="spellEnd"/>
      <w:r w:rsidR="00716EAE">
        <w:t xml:space="preserve"> 1994;</w:t>
      </w:r>
      <w:r w:rsidR="00D3407F">
        <w:t xml:space="preserve"> Peterson 1995;</w:t>
      </w:r>
      <w:r w:rsidR="00F526AA">
        <w:t xml:space="preserve"> </w:t>
      </w:r>
      <w:proofErr w:type="spellStart"/>
      <w:r w:rsidR="00F526AA">
        <w:t>Volden</w:t>
      </w:r>
      <w:proofErr w:type="spellEnd"/>
      <w:r w:rsidR="00F526AA">
        <w:t xml:space="preserve"> 2005)</w:t>
      </w:r>
      <w:r w:rsidR="006F2A8D">
        <w:t xml:space="preserve"> or thrust new </w:t>
      </w:r>
      <w:r w:rsidR="00DF41FD">
        <w:t>responsibilities</w:t>
      </w:r>
      <w:r w:rsidR="00716EAE">
        <w:t xml:space="preserve"> on</w:t>
      </w:r>
      <w:r w:rsidR="006F2A8D">
        <w:t xml:space="preserve"> those</w:t>
      </w:r>
      <w:r w:rsidR="00825A26">
        <w:t xml:space="preserve"> lower levels </w:t>
      </w:r>
      <w:r w:rsidR="00D04B56">
        <w:t>through</w:t>
      </w:r>
      <w:r w:rsidR="00716EAE">
        <w:t xml:space="preserve"> manda</w:t>
      </w:r>
      <w:r w:rsidR="00825A26">
        <w:t>tes</w:t>
      </w:r>
      <w:r w:rsidR="00D04B56">
        <w:t xml:space="preserve"> and grants-in-aid</w:t>
      </w:r>
      <w:r w:rsidR="0032026A">
        <w:t xml:space="preserve"> (</w:t>
      </w:r>
      <w:r w:rsidR="009B1947">
        <w:t xml:space="preserve">Jensen </w:t>
      </w:r>
      <w:r w:rsidR="00EF409F">
        <w:t xml:space="preserve">2000).  </w:t>
      </w:r>
      <w:r w:rsidR="00CF6414">
        <w:t>C</w:t>
      </w:r>
      <w:r w:rsidR="00BF2AC6">
        <w:t>oupled with the expansion of the authority and independence of</w:t>
      </w:r>
      <w:r w:rsidR="00CF6414">
        <w:t xml:space="preserve"> executive branch</w:t>
      </w:r>
      <w:r w:rsidR="00BF2AC6">
        <w:t xml:space="preserve"> agencies</w:t>
      </w:r>
      <w:r w:rsidR="00CF6414">
        <w:t xml:space="preserve"> (</w:t>
      </w:r>
      <w:proofErr w:type="spellStart"/>
      <w:r w:rsidR="00CF6414">
        <w:t>Heclo</w:t>
      </w:r>
      <w:proofErr w:type="spellEnd"/>
      <w:r w:rsidR="00CF6414">
        <w:t xml:space="preserve"> 1978</w:t>
      </w:r>
      <w:r w:rsidR="00BF2AC6">
        <w:t xml:space="preserve">; </w:t>
      </w:r>
      <w:proofErr w:type="spellStart"/>
      <w:r w:rsidR="00BF2AC6">
        <w:t>Balla</w:t>
      </w:r>
      <w:proofErr w:type="spellEnd"/>
      <w:r w:rsidR="00BF2AC6">
        <w:t xml:space="preserve"> 1998</w:t>
      </w:r>
      <w:r w:rsidR="00CF6414">
        <w:t>)</w:t>
      </w:r>
      <w:r w:rsidR="00BF2AC6">
        <w:t>,</w:t>
      </w:r>
      <w:r w:rsidR="00CF6414">
        <w:t xml:space="preserve"> and broader standing rights before the courts (</w:t>
      </w:r>
      <w:proofErr w:type="spellStart"/>
      <w:r w:rsidR="00CF6414">
        <w:t>Orren</w:t>
      </w:r>
      <w:proofErr w:type="spellEnd"/>
      <w:r w:rsidR="00CF6414">
        <w:t xml:space="preserve"> 1978), these jurisdictional changes have opened</w:t>
      </w:r>
      <w:r w:rsidR="008948D4">
        <w:t xml:space="preserve"> up</w:t>
      </w:r>
      <w:r w:rsidR="00CF6414">
        <w:t xml:space="preserve"> a much wider array of decision points in the governmental superstructure where </w:t>
      </w:r>
      <w:r w:rsidR="00B2087D">
        <w:t>interest groups</w:t>
      </w:r>
      <w:r w:rsidR="00CF6414">
        <w:t xml:space="preserve"> m</w:t>
      </w:r>
      <w:r w:rsidR="001679E7">
        <w:t>ay</w:t>
      </w:r>
      <w:r w:rsidR="00B2087D">
        <w:t xml:space="preserve"> initiate or stymie new policies</w:t>
      </w:r>
      <w:r w:rsidR="001679E7">
        <w:t xml:space="preserve"> (</w:t>
      </w:r>
      <w:proofErr w:type="spellStart"/>
      <w:r w:rsidR="001679E7">
        <w:t>Gai</w:t>
      </w:r>
      <w:r w:rsidR="00CF6414">
        <w:t>s</w:t>
      </w:r>
      <w:proofErr w:type="spellEnd"/>
      <w:r w:rsidR="00CF6414">
        <w:t xml:space="preserve"> et al. 1984).</w:t>
      </w:r>
    </w:p>
    <w:p w:rsidR="00F71C6A" w:rsidRDefault="00276D01" w:rsidP="006423A4">
      <w:pPr>
        <w:spacing w:line="480" w:lineRule="auto"/>
        <w:ind w:firstLine="720"/>
      </w:pPr>
      <w:r>
        <w:t>The growing</w:t>
      </w:r>
      <w:r w:rsidR="00CD1FC2">
        <w:t xml:space="preserve"> size and ideological diversity of</w:t>
      </w:r>
      <w:r w:rsidR="00C70FCC">
        <w:t xml:space="preserve"> </w:t>
      </w:r>
      <w:r w:rsidR="00E32521">
        <w:t xml:space="preserve">state and </w:t>
      </w:r>
      <w:r w:rsidR="00803342">
        <w:t>national lobbying</w:t>
      </w:r>
      <w:r w:rsidR="00E32521">
        <w:t xml:space="preserve"> communities (</w:t>
      </w:r>
      <w:r w:rsidR="007D0599">
        <w:t>Gray and Lower</w:t>
      </w:r>
      <w:r w:rsidR="002F0355">
        <w:t>y</w:t>
      </w:r>
      <w:r w:rsidR="007D0599">
        <w:t xml:space="preserve"> 1996; </w:t>
      </w:r>
      <w:r w:rsidR="00AB3731">
        <w:t>Baumgartner and Leech 2001)</w:t>
      </w:r>
      <w:r w:rsidR="005440F2">
        <w:t xml:space="preserve"> places</w:t>
      </w:r>
      <w:r w:rsidR="00CD1FC2">
        <w:t xml:space="preserve"> </w:t>
      </w:r>
      <w:r w:rsidR="00841537">
        <w:t xml:space="preserve">greater </w:t>
      </w:r>
      <w:r w:rsidR="00CD1FC2">
        <w:t>pressure</w:t>
      </w:r>
      <w:r>
        <w:t xml:space="preserve"> on</w:t>
      </w:r>
      <w:r w:rsidR="00CD1FC2">
        <w:t xml:space="preserve"> </w:t>
      </w:r>
      <w:r w:rsidR="00A0339B">
        <w:t>new</w:t>
      </w:r>
      <w:r w:rsidR="00C50B8B">
        <w:t xml:space="preserve"> </w:t>
      </w:r>
      <w:r w:rsidR="00FC2331">
        <w:t>groups</w:t>
      </w:r>
      <w:r w:rsidR="003D41DA">
        <w:t xml:space="preserve"> </w:t>
      </w:r>
      <w:r w:rsidR="00A0339B">
        <w:t>representing previously un</w:t>
      </w:r>
      <w:r w:rsidR="002751B8">
        <w:t>-</w:t>
      </w:r>
      <w:r w:rsidR="00E2161A">
        <w:t>mobilized populations</w:t>
      </w:r>
      <w:r w:rsidR="00CD1FC2">
        <w:t xml:space="preserve"> to exploit</w:t>
      </w:r>
      <w:r w:rsidR="00E07C54">
        <w:t xml:space="preserve"> these</w:t>
      </w:r>
      <w:r w:rsidR="00890F97">
        <w:t xml:space="preserve"> pressure points</w:t>
      </w:r>
      <w:r w:rsidR="001901FD">
        <w:t xml:space="preserve"> in order</w:t>
      </w:r>
      <w:r w:rsidR="00890F97">
        <w:t xml:space="preserve"> to</w:t>
      </w:r>
      <w:r w:rsidR="000122B7">
        <w:t xml:space="preserve"> </w:t>
      </w:r>
      <w:r w:rsidR="00890F97">
        <w:t>challenge</w:t>
      </w:r>
      <w:r w:rsidR="00ED5F45">
        <w:t>, or at least get around,</w:t>
      </w:r>
      <w:r w:rsidR="003F7E2A">
        <w:t xml:space="preserve"> </w:t>
      </w:r>
      <w:r w:rsidR="000C343E">
        <w:t>the</w:t>
      </w:r>
      <w:r w:rsidR="00E2161A">
        <w:t xml:space="preserve"> </w:t>
      </w:r>
      <w:r w:rsidR="000C343E">
        <w:t xml:space="preserve">hegemony of </w:t>
      </w:r>
      <w:r w:rsidR="003F7E2A">
        <w:t>established interests</w:t>
      </w:r>
      <w:r w:rsidR="00E2161A">
        <w:t xml:space="preserve"> (Hamm 1986)</w:t>
      </w:r>
      <w:r w:rsidR="00A61794">
        <w:t>.</w:t>
      </w:r>
      <w:r w:rsidR="00EA35E8">
        <w:t xml:space="preserve">  For them </w:t>
      </w:r>
      <w:r w:rsidR="00DB089F">
        <w:lastRenderedPageBreak/>
        <w:t>more</w:t>
      </w:r>
      <w:r>
        <w:t xml:space="preserve"> venues </w:t>
      </w:r>
      <w:r w:rsidR="00DB089F">
        <w:t>mean</w:t>
      </w:r>
      <w:r>
        <w:t xml:space="preserve"> more</w:t>
      </w:r>
      <w:r w:rsidR="00EA35E8">
        <w:t xml:space="preserve"> opportunities to initiate, amend, redirect, or veto policies</w:t>
      </w:r>
      <w:r w:rsidR="00841537">
        <w:t>, a change</w:t>
      </w:r>
      <w:r w:rsidR="00FB4DAF">
        <w:t xml:space="preserve"> political scientists </w:t>
      </w:r>
      <w:r w:rsidR="005E6E1C">
        <w:t xml:space="preserve">are </w:t>
      </w:r>
      <w:r w:rsidR="00C5271B">
        <w:t xml:space="preserve">starting to </w:t>
      </w:r>
      <w:r w:rsidR="005E6E1C">
        <w:t>recogniz</w:t>
      </w:r>
      <w:r w:rsidR="00C5271B">
        <w:t>e</w:t>
      </w:r>
      <w:r w:rsidR="00EA35E8">
        <w:t xml:space="preserve">.  </w:t>
      </w:r>
      <w:r w:rsidR="00C2128E">
        <w:t>Baumgartner</w:t>
      </w:r>
      <w:r w:rsidR="006566BC">
        <w:t xml:space="preserve"> and Jones (1993) show</w:t>
      </w:r>
      <w:r w:rsidR="00DB089F">
        <w:t xml:space="preserve"> how</w:t>
      </w:r>
      <w:r w:rsidR="00441288">
        <w:t xml:space="preserve"> groups</w:t>
      </w:r>
      <w:r w:rsidR="009B3C39">
        <w:t xml:space="preserve"> have</w:t>
      </w:r>
      <w:r w:rsidR="00441288">
        <w:t xml:space="preserve"> use</w:t>
      </w:r>
      <w:r w:rsidR="009B3C39">
        <w:t>d</w:t>
      </w:r>
      <w:r w:rsidR="00A11D10">
        <w:t xml:space="preserve"> fluid issue</w:t>
      </w:r>
      <w:r w:rsidR="00DE0BD3">
        <w:t xml:space="preserve"> jurisdictions to steer</w:t>
      </w:r>
      <w:r w:rsidR="006566BC">
        <w:t xml:space="preserve"> nuclear power an</w:t>
      </w:r>
      <w:r w:rsidR="00171068">
        <w:t>d tobacco</w:t>
      </w:r>
      <w:r w:rsidR="00DE0BD3">
        <w:t xml:space="preserve"> policy</w:t>
      </w:r>
      <w:r w:rsidR="00C2128E">
        <w:t xml:space="preserve"> into ideologically friendlier,</w:t>
      </w:r>
      <w:r w:rsidR="006566BC">
        <w:t xml:space="preserve"> if hitherto uninvolved, venues</w:t>
      </w:r>
      <w:r w:rsidR="00DE0BD3">
        <w:t xml:space="preserve"> </w:t>
      </w:r>
      <w:r w:rsidR="00092274">
        <w:t>to bring about</w:t>
      </w:r>
      <w:r w:rsidR="00DE0BD3">
        <w:t xml:space="preserve"> policy change</w:t>
      </w:r>
      <w:r w:rsidR="006566BC">
        <w:t>.</w:t>
      </w:r>
      <w:r w:rsidR="009B3C39">
        <w:t xml:space="preserve">  </w:t>
      </w:r>
      <w:r w:rsidR="00DC73D0">
        <w:t>An important</w:t>
      </w:r>
      <w:r w:rsidR="00B96149">
        <w:t xml:space="preserve"> attractor of advocates to a venue</w:t>
      </w:r>
      <w:r w:rsidR="0062318C">
        <w:t xml:space="preserve"> in a federal structure like the United States</w:t>
      </w:r>
      <w:r w:rsidR="00B96149">
        <w:t xml:space="preserve">, </w:t>
      </w:r>
      <w:proofErr w:type="spellStart"/>
      <w:r w:rsidR="00B96149">
        <w:t>Constantelos</w:t>
      </w:r>
      <w:proofErr w:type="spellEnd"/>
      <w:r w:rsidR="00B96149">
        <w:t xml:space="preserve"> (2010) argues, is</w:t>
      </w:r>
      <w:r w:rsidR="006A0A73">
        <w:t xml:space="preserve"> </w:t>
      </w:r>
      <w:r w:rsidR="007C5453">
        <w:t xml:space="preserve">the </w:t>
      </w:r>
      <w:r w:rsidR="006A0A73">
        <w:t>ideological</w:t>
      </w:r>
      <w:r w:rsidR="00B96149">
        <w:t xml:space="preserve"> compatibility</w:t>
      </w:r>
      <w:r w:rsidR="007C5453">
        <w:t xml:space="preserve"> of</w:t>
      </w:r>
      <w:r w:rsidR="0020410B">
        <w:t xml:space="preserve"> lawmakers and advocates</w:t>
      </w:r>
      <w:r w:rsidR="006A0A73">
        <w:t xml:space="preserve">, just as Olson (1990), Solberg and </w:t>
      </w:r>
      <w:proofErr w:type="spellStart"/>
      <w:r w:rsidR="006A0A73">
        <w:t>Walternburg</w:t>
      </w:r>
      <w:proofErr w:type="spellEnd"/>
      <w:r w:rsidR="006A0A73">
        <w:t xml:space="preserve"> (2006), and How</w:t>
      </w:r>
      <w:r w:rsidR="00F625CB">
        <w:t>ard (2007) find that preference similarity matters when deciding when</w:t>
      </w:r>
      <w:r w:rsidR="006A0A73">
        <w:t xml:space="preserve"> and how to go to court.  </w:t>
      </w:r>
      <w:r w:rsidR="009B3C39">
        <w:t>Holyoke (2003) and McKay (2011)</w:t>
      </w:r>
      <w:r w:rsidR="00A46919">
        <w:t>, however</w:t>
      </w:r>
      <w:r w:rsidR="00CB508B">
        <w:t>,</w:t>
      </w:r>
      <w:r w:rsidR="00A46919">
        <w:t xml:space="preserve"> argue</w:t>
      </w:r>
      <w:r w:rsidR="009B3C39">
        <w:t xml:space="preserve"> that</w:t>
      </w:r>
      <w:r w:rsidR="00A46919">
        <w:t xml:space="preserve"> it is often</w:t>
      </w:r>
      <w:r w:rsidR="009B3C39">
        <w:t xml:space="preserve"> the intensity of group con</w:t>
      </w:r>
      <w:r w:rsidR="00A46919">
        <w:t>flict that pressures advocates to seek out new venues, though</w:t>
      </w:r>
      <w:r w:rsidR="00332EBB">
        <w:t xml:space="preserve"> they</w:t>
      </w:r>
      <w:r w:rsidR="009B3C39">
        <w:t xml:space="preserve"> and </w:t>
      </w:r>
      <w:proofErr w:type="spellStart"/>
      <w:r w:rsidR="009B3C39">
        <w:t>McQuide</w:t>
      </w:r>
      <w:proofErr w:type="spellEnd"/>
      <w:r w:rsidR="009B3C39">
        <w:t xml:space="preserve"> (2010) find that</w:t>
      </w:r>
      <w:r w:rsidR="00E84F05">
        <w:t xml:space="preserve"> the</w:t>
      </w:r>
      <w:r w:rsidR="00A46919">
        <w:t xml:space="preserve"> ability to do so is</w:t>
      </w:r>
      <w:r w:rsidR="009B3C39">
        <w:t xml:space="preserve"> </w:t>
      </w:r>
      <w:r w:rsidR="00A81E8A">
        <w:t xml:space="preserve">limited </w:t>
      </w:r>
      <w:r w:rsidR="00A46919">
        <w:t>by their resources</w:t>
      </w:r>
      <w:r w:rsidR="009B3C39">
        <w:t>.</w:t>
      </w:r>
      <w:r w:rsidR="00A81E8A">
        <w:t xml:space="preserve"> </w:t>
      </w:r>
      <w:r w:rsidR="008578B5">
        <w:t>What is</w:t>
      </w:r>
      <w:r w:rsidR="000461CC">
        <w:t xml:space="preserve"> </w:t>
      </w:r>
      <w:r w:rsidR="00A46919">
        <w:t>need</w:t>
      </w:r>
      <w:r w:rsidR="008578B5">
        <w:t>ed</w:t>
      </w:r>
      <w:r w:rsidR="00A46919">
        <w:t xml:space="preserve"> is a</w:t>
      </w:r>
      <w:r w:rsidR="00F151B4">
        <w:t xml:space="preserve"> </w:t>
      </w:r>
      <w:r w:rsidR="00CB3D73">
        <w:t>unified</w:t>
      </w:r>
      <w:r w:rsidR="00CB508B">
        <w:t xml:space="preserve"> </w:t>
      </w:r>
      <w:r w:rsidR="005D4CB5">
        <w:t>model</w:t>
      </w:r>
      <w:r w:rsidR="00F151B4">
        <w:t xml:space="preserve"> </w:t>
      </w:r>
      <w:r w:rsidR="00A46919">
        <w:t xml:space="preserve">of venue shopping </w:t>
      </w:r>
      <w:r w:rsidR="00F151B4">
        <w:t>based on</w:t>
      </w:r>
      <w:r w:rsidR="00B0598C">
        <w:t xml:space="preserve"> preference alignment</w:t>
      </w:r>
      <w:r w:rsidR="00CB508B">
        <w:t xml:space="preserve"> but </w:t>
      </w:r>
      <w:r w:rsidR="0050725C">
        <w:t xml:space="preserve">that </w:t>
      </w:r>
      <w:r w:rsidR="00CB508B">
        <w:t>also</w:t>
      </w:r>
      <w:r w:rsidR="005D4CB5">
        <w:t xml:space="preserve"> </w:t>
      </w:r>
      <w:r w:rsidR="0050725C">
        <w:t>incorporates</w:t>
      </w:r>
      <w:r w:rsidR="00CB508B">
        <w:t xml:space="preserve"> characteristics of </w:t>
      </w:r>
      <w:r w:rsidR="005D4CB5">
        <w:t>venue</w:t>
      </w:r>
      <w:r w:rsidR="00F151B4">
        <w:t xml:space="preserve"> </w:t>
      </w:r>
      <w:r w:rsidR="00CB508B">
        <w:t>structure</w:t>
      </w:r>
      <w:r w:rsidR="00F151B4">
        <w:t>,</w:t>
      </w:r>
      <w:r w:rsidR="00A9579C">
        <w:t xml:space="preserve"> </w:t>
      </w:r>
      <w:r w:rsidR="00924090">
        <w:t>attr</w:t>
      </w:r>
      <w:r w:rsidR="000461CC">
        <w:t>ibutes of</w:t>
      </w:r>
      <w:r w:rsidR="00F151B4">
        <w:t xml:space="preserve"> the</w:t>
      </w:r>
      <w:r w:rsidR="001D3261">
        <w:t xml:space="preserve"> groups</w:t>
      </w:r>
      <w:r w:rsidR="000461CC">
        <w:t xml:space="preserve"> targeting one or more of them</w:t>
      </w:r>
      <w:r w:rsidR="00A9579C">
        <w:t>, and</w:t>
      </w:r>
      <w:r w:rsidR="001D3261">
        <w:t xml:space="preserve"> the possibility that lobbying </w:t>
      </w:r>
      <w:r w:rsidR="00B0598C">
        <w:t>one</w:t>
      </w:r>
      <w:r w:rsidR="00B21171">
        <w:t xml:space="preserve"> level</w:t>
      </w:r>
      <w:r w:rsidR="001D3261">
        <w:t xml:space="preserve"> shape</w:t>
      </w:r>
      <w:r w:rsidR="00295F06">
        <w:t>s</w:t>
      </w:r>
      <w:r w:rsidR="001D3261">
        <w:t xml:space="preserve"> how</w:t>
      </w:r>
      <w:r w:rsidR="00B0598C">
        <w:t>,</w:t>
      </w:r>
      <w:r w:rsidR="00B21171">
        <w:t xml:space="preserve"> and even if</w:t>
      </w:r>
      <w:r w:rsidR="00B0598C">
        <w:t>,</w:t>
      </w:r>
      <w:r w:rsidR="00E259E5">
        <w:t xml:space="preserve"> venues at other levels will be</w:t>
      </w:r>
      <w:r w:rsidR="001D3261">
        <w:t xml:space="preserve"> target</w:t>
      </w:r>
      <w:r w:rsidR="00B21171">
        <w:t>ed</w:t>
      </w:r>
      <w:r w:rsidR="001D3261">
        <w:t>.</w:t>
      </w:r>
    </w:p>
    <w:p w:rsidR="003F2161" w:rsidRPr="003F2161" w:rsidRDefault="003F2161" w:rsidP="003F2161">
      <w:pPr>
        <w:spacing w:line="480" w:lineRule="auto"/>
        <w:jc w:val="center"/>
        <w:rPr>
          <w:b/>
        </w:rPr>
      </w:pPr>
      <w:r>
        <w:rPr>
          <w:b/>
        </w:rPr>
        <w:t>Advocate Motivations, Venue Structure, and Hypotheses</w:t>
      </w:r>
    </w:p>
    <w:p w:rsidR="00A61794" w:rsidRPr="001D0BDC" w:rsidRDefault="00FE78CA" w:rsidP="00C57BCE">
      <w:pPr>
        <w:spacing w:line="480" w:lineRule="auto"/>
        <w:ind w:firstLine="720"/>
      </w:pPr>
      <w:r>
        <w:t xml:space="preserve">The first step is to draw </w:t>
      </w:r>
      <w:r w:rsidR="00B243C5">
        <w:t xml:space="preserve">a distinction </w:t>
      </w:r>
      <w:r w:rsidR="00A61794">
        <w:t>between horizontal and vertical a</w:t>
      </w:r>
      <w:r w:rsidR="00C67D48">
        <w:t>rrays of venues, “</w:t>
      </w:r>
      <w:r w:rsidR="00FF05B8">
        <w:t>vertical</w:t>
      </w:r>
      <w:r w:rsidR="00A61794">
        <w:t>” referring to the different</w:t>
      </w:r>
      <w:r w:rsidR="0063376C">
        <w:t xml:space="preserve"> government levels</w:t>
      </w:r>
      <w:r w:rsidR="00A61794">
        <w:t xml:space="preserve"> up and do</w:t>
      </w:r>
      <w:r w:rsidR="00C67D48">
        <w:t>wn the federal system</w:t>
      </w:r>
      <w:r w:rsidR="00A33CED">
        <w:t>.</w:t>
      </w:r>
      <w:r w:rsidR="00B46B80">
        <w:t xml:space="preserve">  </w:t>
      </w:r>
      <w:r w:rsidR="00015513">
        <w:t>Horizon</w:t>
      </w:r>
      <w:r w:rsidR="00D2624A">
        <w:t>tally across each level are several</w:t>
      </w:r>
      <w:r w:rsidR="00A61794">
        <w:t xml:space="preserve"> </w:t>
      </w:r>
      <w:r w:rsidR="00D57F81">
        <w:t>venues</w:t>
      </w:r>
      <w:r w:rsidR="00946239">
        <w:t xml:space="preserve"> with</w:t>
      </w:r>
      <w:r w:rsidR="00A61794">
        <w:t xml:space="preserve"> general </w:t>
      </w:r>
      <w:r w:rsidR="00D57F81">
        <w:t>responsibilities</w:t>
      </w:r>
      <w:r w:rsidR="00D06431">
        <w:t xml:space="preserve"> </w:t>
      </w:r>
      <w:r w:rsidR="00FE4B94">
        <w:t>for making policy</w:t>
      </w:r>
      <w:r w:rsidR="00946239">
        <w:t xml:space="preserve"> on</w:t>
      </w:r>
      <w:r w:rsidR="00D06431">
        <w:t xml:space="preserve"> a broad range of issues, such as</w:t>
      </w:r>
      <w:r w:rsidR="00762400">
        <w:t xml:space="preserve"> state l</w:t>
      </w:r>
      <w:r w:rsidR="008C0E0D">
        <w:t>egislatures</w:t>
      </w:r>
      <w:r w:rsidR="00762400">
        <w:t>, city councils, mayors, and governors</w:t>
      </w:r>
      <w:r w:rsidR="00ED38FF">
        <w:t>,</w:t>
      </w:r>
      <w:r w:rsidR="00D06431">
        <w:t xml:space="preserve"> who</w:t>
      </w:r>
      <w:r w:rsidR="00ED38FF">
        <w:t xml:space="preserve"> then</w:t>
      </w:r>
      <w:r w:rsidR="00D57F81">
        <w:t xml:space="preserve"> delegate</w:t>
      </w:r>
      <w:r w:rsidR="00A61794">
        <w:t xml:space="preserve"> </w:t>
      </w:r>
      <w:r w:rsidR="00D57F81">
        <w:t xml:space="preserve">responsibility </w:t>
      </w:r>
      <w:r w:rsidR="00E05EDD">
        <w:t xml:space="preserve">for </w:t>
      </w:r>
      <w:r w:rsidR="00C61C2D">
        <w:t>the</w:t>
      </w:r>
      <w:r w:rsidR="00785674">
        <w:t xml:space="preserve"> implementation of these</w:t>
      </w:r>
      <w:r w:rsidR="00AF30D5">
        <w:t xml:space="preserve"> policies to </w:t>
      </w:r>
      <w:r w:rsidR="006579B3">
        <w:t xml:space="preserve">administrative </w:t>
      </w:r>
      <w:r w:rsidR="00AF30D5">
        <w:t>agencies</w:t>
      </w:r>
      <w:r w:rsidR="00A61794">
        <w:t>.</w:t>
      </w:r>
      <w:r w:rsidR="00A61794">
        <w:rPr>
          <w:rStyle w:val="EndnoteReference"/>
        </w:rPr>
        <w:endnoteReference w:id="1"/>
      </w:r>
      <w:r w:rsidR="00ED38FF">
        <w:t xml:space="preserve">  </w:t>
      </w:r>
      <w:r w:rsidR="008535CD">
        <w:t xml:space="preserve">These </w:t>
      </w:r>
      <w:r w:rsidR="00936E48">
        <w:t>agencies</w:t>
      </w:r>
      <w:r w:rsidR="008055B2">
        <w:t>,</w:t>
      </w:r>
      <w:r w:rsidR="00BC6563">
        <w:t xml:space="preserve"> </w:t>
      </w:r>
      <w:r w:rsidR="00ED38FF">
        <w:t>staffed by appointed and career professionals</w:t>
      </w:r>
      <w:r w:rsidR="008055B2">
        <w:t>,</w:t>
      </w:r>
      <w:r w:rsidR="00ED38FF">
        <w:t xml:space="preserve"> </w:t>
      </w:r>
      <w:r w:rsidR="00A61794">
        <w:t xml:space="preserve">are </w:t>
      </w:r>
      <w:r w:rsidR="00106DFA">
        <w:t xml:space="preserve">often </w:t>
      </w:r>
      <w:r w:rsidR="00ED38FF">
        <w:t>designed</w:t>
      </w:r>
      <w:r w:rsidR="00106DFA">
        <w:t xml:space="preserve"> to concentrate</w:t>
      </w:r>
      <w:r w:rsidR="00DB687F">
        <w:t xml:space="preserve"> expertise on a fairly</w:t>
      </w:r>
      <w:r w:rsidR="006579B3">
        <w:t xml:space="preserve"> small</w:t>
      </w:r>
      <w:r w:rsidR="00A61794">
        <w:t xml:space="preserve"> set of related policies</w:t>
      </w:r>
      <w:r w:rsidR="00106DFA">
        <w:t xml:space="preserve"> and</w:t>
      </w:r>
      <w:r w:rsidR="00A61794">
        <w:t xml:space="preserve"> maximize responsiveness to technical issues, scientific evidence, and</w:t>
      </w:r>
      <w:r w:rsidR="006255FD">
        <w:t xml:space="preserve"> the input of</w:t>
      </w:r>
      <w:r w:rsidR="00A61794">
        <w:t xml:space="preserve"> narrow but highly motivated </w:t>
      </w:r>
      <w:r w:rsidR="007B62D5">
        <w:t>interests</w:t>
      </w:r>
      <w:r w:rsidR="0081000B">
        <w:t xml:space="preserve"> (</w:t>
      </w:r>
      <w:proofErr w:type="spellStart"/>
      <w:r w:rsidR="0081000B">
        <w:t>Kerwin</w:t>
      </w:r>
      <w:proofErr w:type="spellEnd"/>
      <w:r w:rsidR="009D3FB5">
        <w:t xml:space="preserve"> 1999)</w:t>
      </w:r>
      <w:r w:rsidR="00A61794">
        <w:t>.</w:t>
      </w:r>
      <w:r w:rsidR="007610ED">
        <w:t xml:space="preserve"> </w:t>
      </w:r>
      <w:r w:rsidR="00F65A90">
        <w:lastRenderedPageBreak/>
        <w:t>By contrast, i</w:t>
      </w:r>
      <w:r w:rsidR="00A61794">
        <w:t xml:space="preserve">nstitutions responsible for making decisions across multiple issue areas, like </w:t>
      </w:r>
      <w:r w:rsidR="00223059">
        <w:t xml:space="preserve">elected </w:t>
      </w:r>
      <w:r w:rsidR="00A61794">
        <w:t>legislatures</w:t>
      </w:r>
      <w:r w:rsidR="002F4FB0">
        <w:t xml:space="preserve"> </w:t>
      </w:r>
      <w:r w:rsidR="00936E48">
        <w:t>and city councils</w:t>
      </w:r>
      <w:r w:rsidR="00A61794">
        <w:t>, are</w:t>
      </w:r>
      <w:r w:rsidR="00223059">
        <w:t xml:space="preserve"> more sensitive to majoritarian principles a</w:t>
      </w:r>
      <w:r w:rsidR="007C1F79">
        <w:t>nd constituent pressures and must frequently</w:t>
      </w:r>
      <w:r w:rsidR="00A61794">
        <w:t xml:space="preserve"> make trade-offs</w:t>
      </w:r>
      <w:r w:rsidR="006255FD">
        <w:t xml:space="preserve"> between</w:t>
      </w:r>
      <w:r w:rsidR="00A61794">
        <w:t xml:space="preserve"> compe</w:t>
      </w:r>
      <w:r w:rsidR="006255FD">
        <w:t>ting interests</w:t>
      </w:r>
      <w:r w:rsidR="00A61794">
        <w:t>.</w:t>
      </w:r>
    </w:p>
    <w:p w:rsidR="000A268C" w:rsidRPr="002E570E" w:rsidRDefault="005B5C03" w:rsidP="00C57BCE">
      <w:pPr>
        <w:spacing w:line="480" w:lineRule="auto"/>
      </w:pPr>
      <w:r>
        <w:tab/>
      </w:r>
      <w:r w:rsidR="002372DF">
        <w:t xml:space="preserve">On </w:t>
      </w:r>
      <w:r w:rsidR="0002680F">
        <w:t>what basis will</w:t>
      </w:r>
      <w:r w:rsidR="00C152C8">
        <w:t xml:space="preserve"> </w:t>
      </w:r>
      <w:r w:rsidR="00962B01">
        <w:t>advocates</w:t>
      </w:r>
      <w:r w:rsidR="00EC43FE">
        <w:t xml:space="preserve"> choose between these different types of venues</w:t>
      </w:r>
      <w:r w:rsidR="00704F80">
        <w:t>, or</w:t>
      </w:r>
      <w:r w:rsidR="00DF5B71">
        <w:t xml:space="preserve"> choose to</w:t>
      </w:r>
      <w:r w:rsidR="00F42003">
        <w:t xml:space="preserve"> lobby</w:t>
      </w:r>
      <w:r w:rsidR="00EC43FE">
        <w:t xml:space="preserve"> several</w:t>
      </w:r>
      <w:r w:rsidR="00A33EDF">
        <w:t xml:space="preserve"> at once</w:t>
      </w:r>
      <w:r w:rsidR="00B7189C">
        <w:t xml:space="preserve">?  </w:t>
      </w:r>
      <w:r w:rsidR="006A18D1">
        <w:t>A</w:t>
      </w:r>
      <w:r w:rsidR="00DD4AAC">
        <w:t xml:space="preserve">dvocates </w:t>
      </w:r>
      <w:r w:rsidR="00B33D4E">
        <w:t>often</w:t>
      </w:r>
      <w:r w:rsidR="00C868B5">
        <w:t xml:space="preserve"> target lawmakers</w:t>
      </w:r>
      <w:r w:rsidR="00B33D4E">
        <w:t xml:space="preserve"> whose preferences for policy outcomes align with their own</w:t>
      </w:r>
      <w:r w:rsidR="00EA0806">
        <w:t xml:space="preserve"> (Wright 1996)</w:t>
      </w:r>
      <w:r w:rsidR="00DD4AAC">
        <w:t>,</w:t>
      </w:r>
      <w:r w:rsidR="00C868B5">
        <w:t xml:space="preserve"> meaning they lobby</w:t>
      </w:r>
      <w:r w:rsidR="00DD4AAC">
        <w:t xml:space="preserve"> their “friends.”  </w:t>
      </w:r>
      <w:r w:rsidR="001063A7">
        <w:t>Yet</w:t>
      </w:r>
      <w:r w:rsidR="00CF2D42">
        <w:t xml:space="preserve"> p</w:t>
      </w:r>
      <w:r w:rsidR="001063A7">
        <w:t>reference similarity</w:t>
      </w:r>
      <w:r w:rsidR="0047142E">
        <w:t>,</w:t>
      </w:r>
      <w:r w:rsidR="00787712">
        <w:t xml:space="preserve"> </w:t>
      </w:r>
      <w:r w:rsidR="00362FDB">
        <w:t>Jones (2001) argues</w:t>
      </w:r>
      <w:r w:rsidR="00787712">
        <w:t xml:space="preserve">, </w:t>
      </w:r>
      <w:r w:rsidR="001063A7">
        <w:t>is rarely the sole determinant</w:t>
      </w:r>
      <w:r w:rsidR="00136A94">
        <w:t xml:space="preserve"> of</w:t>
      </w:r>
      <w:r w:rsidR="00F51EBA">
        <w:t xml:space="preserve"> </w:t>
      </w:r>
      <w:r w:rsidR="00C868B5">
        <w:t xml:space="preserve">political </w:t>
      </w:r>
      <w:r w:rsidR="00786D41">
        <w:t>choices</w:t>
      </w:r>
      <w:r w:rsidR="00FD1D74">
        <w:t xml:space="preserve"> </w:t>
      </w:r>
      <w:r w:rsidR="00B02E0A">
        <w:t>because</w:t>
      </w:r>
      <w:r w:rsidR="00786D41">
        <w:t xml:space="preserve"> the</w:t>
      </w:r>
      <w:r w:rsidR="00684402">
        <w:t xml:space="preserve"> complex s</w:t>
      </w:r>
      <w:r w:rsidR="00564E2E">
        <w:t>tructures</w:t>
      </w:r>
      <w:r w:rsidR="00435129">
        <w:t xml:space="preserve"> of public</w:t>
      </w:r>
      <w:r w:rsidR="00786D41">
        <w:t xml:space="preserve"> institutions</w:t>
      </w:r>
      <w:r w:rsidR="00136A94">
        <w:t xml:space="preserve"> empower some officials</w:t>
      </w:r>
      <w:r w:rsidR="00B02E0A">
        <w:t xml:space="preserve"> while hobbling others</w:t>
      </w:r>
      <w:r w:rsidR="00625466">
        <w:t>, even when</w:t>
      </w:r>
      <w:r w:rsidR="00136A94">
        <w:t xml:space="preserve"> </w:t>
      </w:r>
      <w:r w:rsidR="00A760FF">
        <w:t xml:space="preserve">the </w:t>
      </w:r>
      <w:r w:rsidR="00136A94">
        <w:t>structures themselves</w:t>
      </w:r>
      <w:r w:rsidR="002C2A21">
        <w:t xml:space="preserve"> are malleable</w:t>
      </w:r>
      <w:r w:rsidR="00DA6C45">
        <w:t xml:space="preserve">.  </w:t>
      </w:r>
      <w:r w:rsidR="00B31B23">
        <w:t>I</w:t>
      </w:r>
      <w:r w:rsidR="00362FDB">
        <w:t>f venues are hierarchically arr</w:t>
      </w:r>
      <w:r w:rsidR="00534883">
        <w:t>anged in a federal system</w:t>
      </w:r>
      <w:r w:rsidR="00362FDB">
        <w:t xml:space="preserve"> and employ varying rules of membership and jurisdictional responsibility, t</w:t>
      </w:r>
      <w:r w:rsidR="00AD6199">
        <w:t>he</w:t>
      </w:r>
      <w:r w:rsidR="00A45B1D">
        <w:t>n</w:t>
      </w:r>
      <w:r w:rsidR="00963899">
        <w:t xml:space="preserve"> advocates</w:t>
      </w:r>
      <w:r w:rsidR="00542A82">
        <w:t>,</w:t>
      </w:r>
      <w:r w:rsidR="007F27BE">
        <w:t xml:space="preserve"> who</w:t>
      </w:r>
      <w:r w:rsidR="00542A82">
        <w:t xml:space="preserve"> must strive to represent member</w:t>
      </w:r>
      <w:r w:rsidR="008A04F2">
        <w:t xml:space="preserve"> interests</w:t>
      </w:r>
      <w:r w:rsidR="00B31B23">
        <w:t xml:space="preserve"> when</w:t>
      </w:r>
      <w:r w:rsidR="0021079B">
        <w:t xml:space="preserve"> an issue</w:t>
      </w:r>
      <w:r w:rsidR="004005C1">
        <w:t xml:space="preserve"> important to them</w:t>
      </w:r>
      <w:r w:rsidR="0021079B">
        <w:t xml:space="preserve"> is</w:t>
      </w:r>
      <w:r w:rsidR="00542A82">
        <w:t xml:space="preserve"> being debated,</w:t>
      </w:r>
      <w:r w:rsidR="00B31B23">
        <w:t xml:space="preserve"> may have</w:t>
      </w:r>
      <w:r w:rsidR="00A66FF1">
        <w:t xml:space="preserve"> to target</w:t>
      </w:r>
      <w:r w:rsidR="009E33C3">
        <w:t xml:space="preserve"> venue</w:t>
      </w:r>
      <w:r w:rsidR="00A66FF1">
        <w:t>s</w:t>
      </w:r>
      <w:r w:rsidR="009E33C3">
        <w:t xml:space="preserve"> </w:t>
      </w:r>
      <w:r w:rsidR="00AC544B">
        <w:t>controlled by</w:t>
      </w:r>
      <w:r w:rsidR="007E76FC">
        <w:t xml:space="preserve"> unsympathetic</w:t>
      </w:r>
      <w:r w:rsidR="00AC544B">
        <w:t xml:space="preserve"> po</w:t>
      </w:r>
      <w:r w:rsidR="007E76FC">
        <w:t>licy-makers</w:t>
      </w:r>
      <w:r w:rsidR="00A66FF1">
        <w:t xml:space="preserve"> </w:t>
      </w:r>
      <w:r w:rsidR="00A66FF1" w:rsidRPr="0021079B">
        <w:rPr>
          <w:i/>
        </w:rPr>
        <w:t>because</w:t>
      </w:r>
      <w:r w:rsidR="00A66FF1">
        <w:t xml:space="preserve"> institutional </w:t>
      </w:r>
      <w:r w:rsidR="00133E21">
        <w:t>rules allow</w:t>
      </w:r>
      <w:r w:rsidR="00F578DA">
        <w:t xml:space="preserve"> or require</w:t>
      </w:r>
      <w:r w:rsidR="00A66FF1">
        <w:t xml:space="preserve"> that venue to have</w:t>
      </w:r>
      <w:r w:rsidR="006C571C">
        <w:t xml:space="preserve"> a crack at the</w:t>
      </w:r>
      <w:r w:rsidR="00F578DA">
        <w:t xml:space="preserve"> issue</w:t>
      </w:r>
      <w:r w:rsidR="0019720B">
        <w:t xml:space="preserve">. </w:t>
      </w:r>
      <w:r w:rsidR="006626AB">
        <w:t>Just l</w:t>
      </w:r>
      <w:r w:rsidR="008B120B">
        <w:t>obbying allies</w:t>
      </w:r>
      <w:r w:rsidR="00BA5067">
        <w:t xml:space="preserve"> in </w:t>
      </w:r>
      <w:r w:rsidR="00BF0A0C">
        <w:t>“friendly</w:t>
      </w:r>
      <w:r w:rsidR="00296AC1">
        <w:t xml:space="preserve">” </w:t>
      </w:r>
      <w:r w:rsidR="00BA5067">
        <w:t>venue</w:t>
      </w:r>
      <w:r w:rsidR="00296AC1">
        <w:t>s</w:t>
      </w:r>
      <w:r w:rsidR="00925315">
        <w:t xml:space="preserve"> </w:t>
      </w:r>
      <w:r w:rsidR="00BF0A0C">
        <w:t>may</w:t>
      </w:r>
      <w:r w:rsidR="0087463D">
        <w:t xml:space="preserve"> amount to</w:t>
      </w:r>
      <w:r w:rsidR="00211C1E">
        <w:t xml:space="preserve"> little more than</w:t>
      </w:r>
      <w:r w:rsidR="0019720B">
        <w:t xml:space="preserve"> </w:t>
      </w:r>
      <w:r w:rsidR="002372DF">
        <w:t>waste</w:t>
      </w:r>
      <w:r w:rsidR="0019720B">
        <w:t>d</w:t>
      </w:r>
      <w:r w:rsidR="002372DF">
        <w:t xml:space="preserve"> </w:t>
      </w:r>
      <w:r w:rsidR="0087463D">
        <w:t>resources, which</w:t>
      </w:r>
      <w:r w:rsidR="00BE3D40">
        <w:t xml:space="preserve">, following </w:t>
      </w:r>
      <w:proofErr w:type="spellStart"/>
      <w:r w:rsidR="00BE3D40">
        <w:t>McQuide</w:t>
      </w:r>
      <w:proofErr w:type="spellEnd"/>
      <w:r w:rsidR="00BE3D40">
        <w:t xml:space="preserve"> (2010) and McKay (2011),</w:t>
      </w:r>
      <w:r w:rsidR="006A7E32">
        <w:t xml:space="preserve"> means</w:t>
      </w:r>
      <w:r w:rsidR="00C930FA">
        <w:t xml:space="preserve"> </w:t>
      </w:r>
      <w:r w:rsidR="006A7E32">
        <w:t>there needs to be</w:t>
      </w:r>
      <w:r w:rsidR="006F79DD">
        <w:t xml:space="preserve"> a</w:t>
      </w:r>
      <w:r w:rsidR="005259B9">
        <w:t>n additional</w:t>
      </w:r>
      <w:r w:rsidR="00015491">
        <w:t xml:space="preserve"> qualifier</w:t>
      </w:r>
      <w:r w:rsidR="000861BA">
        <w:t xml:space="preserve"> </w:t>
      </w:r>
      <w:r w:rsidR="000B5BF8">
        <w:t>on</w:t>
      </w:r>
      <w:r w:rsidR="000B59AF">
        <w:t xml:space="preserve"> Jones’s</w:t>
      </w:r>
      <w:r w:rsidR="00DF5B71">
        <w:t xml:space="preserve"> institutional restriction of</w:t>
      </w:r>
      <w:r w:rsidR="005259B9">
        <w:t xml:space="preserve"> preference-based choices</w:t>
      </w:r>
      <w:r w:rsidR="00204036">
        <w:t>:</w:t>
      </w:r>
      <w:r w:rsidR="00925315">
        <w:t xml:space="preserve"> </w:t>
      </w:r>
      <w:r w:rsidR="006A7E32">
        <w:t xml:space="preserve">that </w:t>
      </w:r>
      <w:r w:rsidR="00A45934">
        <w:t xml:space="preserve">strategy </w:t>
      </w:r>
      <w:r w:rsidR="0060351C">
        <w:t xml:space="preserve">is </w:t>
      </w:r>
      <w:r w:rsidR="00296AC1">
        <w:t xml:space="preserve">also </w:t>
      </w:r>
      <w:r w:rsidR="0060351C">
        <w:t>shaped</w:t>
      </w:r>
      <w:r w:rsidR="006F79DD">
        <w:t xml:space="preserve"> </w:t>
      </w:r>
      <w:r w:rsidR="005259B9">
        <w:t>by the</w:t>
      </w:r>
      <w:r w:rsidR="006F79DD">
        <w:t xml:space="preserve"> resources</w:t>
      </w:r>
      <w:r w:rsidR="000861BA">
        <w:t xml:space="preserve"> </w:t>
      </w:r>
      <w:r w:rsidR="00B4507C">
        <w:t>available to advocates</w:t>
      </w:r>
      <w:r w:rsidR="00625466">
        <w:t xml:space="preserve">.  </w:t>
      </w:r>
      <w:r w:rsidR="00502381">
        <w:t>Strategic venue</w:t>
      </w:r>
      <w:r w:rsidR="001063A7">
        <w:t xml:space="preserve"> c</w:t>
      </w:r>
      <w:r w:rsidR="00646486">
        <w:t>hoices are</w:t>
      </w:r>
      <w:r w:rsidR="00204036">
        <w:t xml:space="preserve"> thus</w:t>
      </w:r>
      <w:r w:rsidR="00491279">
        <w:t xml:space="preserve"> </w:t>
      </w:r>
      <w:r w:rsidR="00204036">
        <w:t xml:space="preserve">the </w:t>
      </w:r>
      <w:r w:rsidR="00502381">
        <w:t>result of preference alignment</w:t>
      </w:r>
      <w:r w:rsidR="00E877FD">
        <w:t xml:space="preserve"> shaped</w:t>
      </w:r>
      <w:r w:rsidR="00491279">
        <w:t xml:space="preserve"> by institu</w:t>
      </w:r>
      <w:r w:rsidR="00C41A83">
        <w:t>tional structure</w:t>
      </w:r>
      <w:r w:rsidR="00646486">
        <w:t>, but</w:t>
      </w:r>
      <w:r w:rsidR="00E0740A">
        <w:t xml:space="preserve"> limited</w:t>
      </w:r>
      <w:r w:rsidR="00646486">
        <w:t xml:space="preserve"> by resource availability</w:t>
      </w:r>
      <w:r w:rsidR="003E4588">
        <w:t>.</w:t>
      </w:r>
    </w:p>
    <w:p w:rsidR="002E570E" w:rsidRPr="004C68E4" w:rsidRDefault="003E4588" w:rsidP="00C57BCE">
      <w:pPr>
        <w:spacing w:line="480" w:lineRule="auto"/>
      </w:pPr>
      <w:r>
        <w:tab/>
      </w:r>
      <w:r w:rsidR="00195722">
        <w:t>P</w:t>
      </w:r>
      <w:r w:rsidR="000B64CB">
        <w:t>refer</w:t>
      </w:r>
      <w:r w:rsidR="003C4DD6">
        <w:t>ence</w:t>
      </w:r>
      <w:r w:rsidR="00625582">
        <w:t>s</w:t>
      </w:r>
      <w:r w:rsidR="00D81817">
        <w:t xml:space="preserve"> and institutional structure</w:t>
      </w:r>
      <w:r w:rsidR="00E705BE">
        <w:t xml:space="preserve"> also</w:t>
      </w:r>
      <w:r>
        <w:t xml:space="preserve"> determine which venues are</w:t>
      </w:r>
      <w:r w:rsidR="0093610D">
        <w:t xml:space="preserve"> even</w:t>
      </w:r>
      <w:r>
        <w:t xml:space="preserve"> </w:t>
      </w:r>
      <w:r w:rsidR="003A40EE">
        <w:t>potential lobbying targets on</w:t>
      </w:r>
      <w:r>
        <w:t xml:space="preserve"> an issue</w:t>
      </w:r>
      <w:r w:rsidR="000B64CB">
        <w:t>.</w:t>
      </w:r>
      <w:r w:rsidR="004B082D">
        <w:t xml:space="preserve"> </w:t>
      </w:r>
      <w:r w:rsidR="00295C55">
        <w:t xml:space="preserve"> </w:t>
      </w:r>
      <w:r w:rsidR="0067726E">
        <w:t>Institutional</w:t>
      </w:r>
      <w:r w:rsidR="00AE0F70">
        <w:t xml:space="preserve"> rules</w:t>
      </w:r>
      <w:r w:rsidR="001104E2">
        <w:t xml:space="preserve"> delineate jurisdictional boundaries</w:t>
      </w:r>
      <w:r w:rsidR="005B46A0">
        <w:t xml:space="preserve"> between venues just as they concentrate individual</w:t>
      </w:r>
      <w:r w:rsidR="001E3AE1">
        <w:t xml:space="preserve"> preferences and policy expertise</w:t>
      </w:r>
      <w:r w:rsidR="00096AEE">
        <w:t>,</w:t>
      </w:r>
      <w:r w:rsidR="001E3AE1">
        <w:t xml:space="preserve"> s</w:t>
      </w:r>
      <w:r w:rsidR="00D15A59">
        <w:t>uch as on legislative committees</w:t>
      </w:r>
      <w:r w:rsidR="001E3AE1">
        <w:t xml:space="preserve"> (Squire et al. 2005)</w:t>
      </w:r>
      <w:r w:rsidR="00500B95">
        <w:t>, but</w:t>
      </w:r>
      <w:r w:rsidR="003F72A5">
        <w:t xml:space="preserve"> when</w:t>
      </w:r>
      <w:r w:rsidR="00EB3CE5">
        <w:t xml:space="preserve"> ambitious</w:t>
      </w:r>
      <w:r w:rsidR="00E463DA">
        <w:t xml:space="preserve"> chairs</w:t>
      </w:r>
      <w:r w:rsidR="00A62F52">
        <w:t xml:space="preserve"> decide</w:t>
      </w:r>
      <w:r w:rsidR="00500B95">
        <w:t xml:space="preserve"> to involve themselves in an issue</w:t>
      </w:r>
      <w:r w:rsidR="003F72A5">
        <w:t xml:space="preserve"> by</w:t>
      </w:r>
      <w:r w:rsidR="00500B95">
        <w:t xml:space="preserve"> assert</w:t>
      </w:r>
      <w:r w:rsidR="003F72A5">
        <w:t>ing</w:t>
      </w:r>
      <w:r w:rsidR="00500B95">
        <w:t xml:space="preserve"> jurisdiction they did not </w:t>
      </w:r>
      <w:r w:rsidR="00094796">
        <w:t>have</w:t>
      </w:r>
      <w:r w:rsidR="00500B95">
        <w:t xml:space="preserve"> before</w:t>
      </w:r>
      <w:r w:rsidR="00ED4688">
        <w:t xml:space="preserve"> (Talbert et al. 1995)</w:t>
      </w:r>
      <w:r w:rsidR="003F72A5">
        <w:t xml:space="preserve"> their venue becomes</w:t>
      </w:r>
      <w:r w:rsidR="00ED4688">
        <w:t xml:space="preserve"> </w:t>
      </w:r>
      <w:r w:rsidR="003F72A5">
        <w:lastRenderedPageBreak/>
        <w:t>a</w:t>
      </w:r>
      <w:r w:rsidR="002D243B">
        <w:t xml:space="preserve"> potential </w:t>
      </w:r>
      <w:r w:rsidR="003F72A5">
        <w:t>new target</w:t>
      </w:r>
      <w:r w:rsidR="00903B9F">
        <w:t>.</w:t>
      </w:r>
      <w:r w:rsidR="00500B95">
        <w:t xml:space="preserve"> </w:t>
      </w:r>
      <w:r w:rsidR="00E230CB">
        <w:t xml:space="preserve"> </w:t>
      </w:r>
      <w:r w:rsidR="00272CCD">
        <w:t>A</w:t>
      </w:r>
      <w:r w:rsidR="0058016F">
        <w:t>gencies</w:t>
      </w:r>
      <w:r w:rsidR="00BF5138">
        <w:t xml:space="preserve"> with statutorily defined jurisdictions</w:t>
      </w:r>
      <w:r w:rsidR="009D2E7B">
        <w:t xml:space="preserve"> are</w:t>
      </w:r>
      <w:r w:rsidR="0021494D">
        <w:t xml:space="preserve"> </w:t>
      </w:r>
      <w:r w:rsidR="00E37345">
        <w:t xml:space="preserve">also </w:t>
      </w:r>
      <w:r w:rsidR="00272CCD">
        <w:t xml:space="preserve">often </w:t>
      </w:r>
      <w:r w:rsidR="0021494D">
        <w:t>run by</w:t>
      </w:r>
      <w:r w:rsidR="00974F5C">
        <w:t xml:space="preserve"> appointed</w:t>
      </w:r>
      <w:r w:rsidR="00B42B3C">
        <w:t xml:space="preserve"> officials</w:t>
      </w:r>
      <w:r w:rsidR="0016688C">
        <w:t xml:space="preserve"> with specific</w:t>
      </w:r>
      <w:r w:rsidR="00933E83">
        <w:t xml:space="preserve"> preferences</w:t>
      </w:r>
      <w:r w:rsidR="00FA71E4">
        <w:t xml:space="preserve"> (Downs 1967</w:t>
      </w:r>
      <w:r w:rsidR="00A61794">
        <w:t>)</w:t>
      </w:r>
      <w:r w:rsidR="00564D25">
        <w:t>,</w:t>
      </w:r>
      <w:r w:rsidR="00B13B60">
        <w:t xml:space="preserve"> but sometimes</w:t>
      </w:r>
      <w:r w:rsidR="00137A31">
        <w:t xml:space="preserve"> they are required </w:t>
      </w:r>
      <w:r w:rsidR="004C0182">
        <w:t>to implement policies</w:t>
      </w:r>
      <w:r w:rsidR="00B13B60">
        <w:t xml:space="preserve"> they would</w:t>
      </w:r>
      <w:r w:rsidR="00121D78">
        <w:t xml:space="preserve"> otherwise prefer to avoid</w:t>
      </w:r>
      <w:r w:rsidR="00BB6FC4">
        <w:t xml:space="preserve">, or perhaps </w:t>
      </w:r>
      <w:r w:rsidR="00137A31">
        <w:t>it is</w:t>
      </w:r>
      <w:r w:rsidR="00272CCD">
        <w:t xml:space="preserve"> they</w:t>
      </w:r>
      <w:r w:rsidR="00137A31">
        <w:t xml:space="preserve"> who</w:t>
      </w:r>
      <w:r w:rsidR="001F4D60">
        <w:t xml:space="preserve"> </w:t>
      </w:r>
      <w:r w:rsidR="00272CCD">
        <w:t>choose to</w:t>
      </w:r>
      <w:r w:rsidR="004C0182">
        <w:t xml:space="preserve"> </w:t>
      </w:r>
      <w:r w:rsidR="00121D78">
        <w:t>extend their jurisdiction</w:t>
      </w:r>
      <w:r w:rsidR="00E72505">
        <w:t>s</w:t>
      </w:r>
      <w:r w:rsidR="00BF5138">
        <w:t xml:space="preserve"> by</w:t>
      </w:r>
      <w:r w:rsidR="00B13B60">
        <w:t xml:space="preserve"> tak</w:t>
      </w:r>
      <w:r w:rsidR="00BF5138">
        <w:t>ing</w:t>
      </w:r>
      <w:r w:rsidR="00846357">
        <w:t xml:space="preserve"> up</w:t>
      </w:r>
      <w:r w:rsidR="008902E9">
        <w:t xml:space="preserve"> issues</w:t>
      </w:r>
      <w:r w:rsidR="00A61794">
        <w:t xml:space="preserve"> not clearly d</w:t>
      </w:r>
      <w:r w:rsidR="00AE233B">
        <w:t>elegated to them</w:t>
      </w:r>
      <w:r w:rsidR="00974F5C">
        <w:t xml:space="preserve"> (</w:t>
      </w:r>
      <w:proofErr w:type="spellStart"/>
      <w:r w:rsidR="00974F5C">
        <w:t>Niskanen</w:t>
      </w:r>
      <w:proofErr w:type="spellEnd"/>
      <w:r w:rsidR="00974F5C">
        <w:t xml:space="preserve"> 1971)</w:t>
      </w:r>
      <w:r w:rsidR="00F57777">
        <w:t>.</w:t>
      </w:r>
      <w:r w:rsidR="005D6D72">
        <w:t xml:space="preserve"> </w:t>
      </w:r>
      <w:r w:rsidR="00E230CB">
        <w:t xml:space="preserve"> </w:t>
      </w:r>
      <w:r w:rsidR="00146E2C">
        <w:t>Elected or appointed l</w:t>
      </w:r>
      <w:r w:rsidR="00C806E2">
        <w:t>ocal venues</w:t>
      </w:r>
      <w:r w:rsidR="00146E2C">
        <w:t xml:space="preserve"> with</w:t>
      </w:r>
      <w:r w:rsidR="00FD358C">
        <w:t xml:space="preserve"> general or special</w:t>
      </w:r>
      <w:r w:rsidR="009E4157">
        <w:t xml:space="preserve"> </w:t>
      </w:r>
      <w:r w:rsidR="00C806E2">
        <w:t>responsibilities</w:t>
      </w:r>
      <w:r w:rsidR="00F57777">
        <w:t xml:space="preserve"> </w:t>
      </w:r>
      <w:r w:rsidR="00E17BA0">
        <w:t>may also be forced</w:t>
      </w:r>
      <w:r w:rsidR="00205D91">
        <w:t xml:space="preserve"> to</w:t>
      </w:r>
      <w:r w:rsidR="00C806E2">
        <w:t xml:space="preserve"> implement</w:t>
      </w:r>
      <w:r w:rsidR="00146E2C">
        <w:t xml:space="preserve"> new </w:t>
      </w:r>
      <w:r w:rsidR="004C0182">
        <w:t>policies</w:t>
      </w:r>
      <w:r w:rsidR="00175112">
        <w:t xml:space="preserve"> under</w:t>
      </w:r>
      <w:r w:rsidR="00146E2C">
        <w:t xml:space="preserve"> state or</w:t>
      </w:r>
      <w:r w:rsidR="00F57777">
        <w:t xml:space="preserve"> </w:t>
      </w:r>
      <w:r w:rsidR="00C806E2">
        <w:t>f</w:t>
      </w:r>
      <w:r w:rsidR="00B23466">
        <w:t>ederal</w:t>
      </w:r>
      <w:r w:rsidR="005D22F1">
        <w:t xml:space="preserve"> </w:t>
      </w:r>
      <w:r w:rsidR="00146E2C">
        <w:t>mandate</w:t>
      </w:r>
      <w:r w:rsidR="009B3F1E">
        <w:t xml:space="preserve"> and </w:t>
      </w:r>
      <w:r w:rsidR="006F009E">
        <w:t>thus</w:t>
      </w:r>
      <w:r w:rsidR="00E16265">
        <w:t xml:space="preserve"> become</w:t>
      </w:r>
      <w:r w:rsidR="00FB7512">
        <w:t xml:space="preserve"> </w:t>
      </w:r>
      <w:r w:rsidR="009D00DF">
        <w:t xml:space="preserve">targetable </w:t>
      </w:r>
      <w:r w:rsidR="00FB7512">
        <w:t>venues</w:t>
      </w:r>
      <w:r w:rsidR="001716E5">
        <w:t>.</w:t>
      </w:r>
    </w:p>
    <w:p w:rsidR="00A61794" w:rsidRDefault="005A6CD4" w:rsidP="00C57BCE">
      <w:pPr>
        <w:spacing w:line="480" w:lineRule="auto"/>
        <w:ind w:firstLine="720"/>
      </w:pPr>
      <w:r>
        <w:t>Thus, within an identified set of potential</w:t>
      </w:r>
      <w:r w:rsidR="00430BFF">
        <w:t xml:space="preserve"> </w:t>
      </w:r>
      <w:r w:rsidR="000E40C0">
        <w:t>venues</w:t>
      </w:r>
      <w:r w:rsidR="00706F89">
        <w:t xml:space="preserve"> for an issue</w:t>
      </w:r>
      <w:r w:rsidR="00254B56">
        <w:t>, the</w:t>
      </w:r>
      <w:r w:rsidR="005723FD">
        <w:t xml:space="preserve"> first</w:t>
      </w:r>
      <w:r w:rsidR="00DA6B85">
        <w:t xml:space="preserve"> hypothesis</w:t>
      </w:r>
      <w:r w:rsidR="002F48E3">
        <w:t xml:space="preserve"> </w:t>
      </w:r>
      <w:r w:rsidR="00863092">
        <w:t>regards</w:t>
      </w:r>
      <w:r w:rsidR="00DA6B85">
        <w:t xml:space="preserve"> the al</w:t>
      </w:r>
      <w:r w:rsidR="003F6768">
        <w:t>ignment of policy preferences.</w:t>
      </w:r>
      <w:r w:rsidR="003F6768" w:rsidRPr="003F6768">
        <w:t xml:space="preserve"> </w:t>
      </w:r>
      <w:r w:rsidR="00C826C9">
        <w:t>T</w:t>
      </w:r>
      <w:r w:rsidR="003F6768">
        <w:t>he sheer number of organized interests lobbying state cap</w:t>
      </w:r>
      <w:r w:rsidR="00C826C9">
        <w:t>itols and many city halls</w:t>
      </w:r>
      <w:r w:rsidR="003F6768">
        <w:t xml:space="preserve"> makes it prohibitively difficult for any</w:t>
      </w:r>
      <w:r w:rsidR="00530F57">
        <w:t xml:space="preserve"> single lobbyist to convince</w:t>
      </w:r>
      <w:r w:rsidR="00863092">
        <w:t xml:space="preserve"> law</w:t>
      </w:r>
      <w:r w:rsidR="003F6768">
        <w:t>maker</w:t>
      </w:r>
      <w:r w:rsidR="00530F57">
        <w:t>s to change their</w:t>
      </w:r>
      <w:r w:rsidR="003F6768">
        <w:t xml:space="preserve"> position</w:t>
      </w:r>
      <w:r w:rsidR="00530F57">
        <w:t>s on</w:t>
      </w:r>
      <w:r w:rsidR="003F6768">
        <w:t xml:space="preserve"> issue</w:t>
      </w:r>
      <w:r w:rsidR="00530F57">
        <w:t>s</w:t>
      </w:r>
      <w:r w:rsidR="003F6768">
        <w:t xml:space="preserve">, </w:t>
      </w:r>
      <w:r w:rsidR="00C826C9">
        <w:t xml:space="preserve">so </w:t>
      </w:r>
      <w:r w:rsidR="006074DA">
        <w:t>they often</w:t>
      </w:r>
      <w:r w:rsidR="003F6768">
        <w:t xml:space="preserve"> do not </w:t>
      </w:r>
      <w:r w:rsidR="00260D54">
        <w:t>try (</w:t>
      </w:r>
      <w:proofErr w:type="spellStart"/>
      <w:r w:rsidR="00260D54">
        <w:t>Nownes</w:t>
      </w:r>
      <w:proofErr w:type="spellEnd"/>
      <w:r w:rsidR="00260D54">
        <w:t xml:space="preserve"> 1999</w:t>
      </w:r>
      <w:r w:rsidR="003F6768">
        <w:t>).  Ins</w:t>
      </w:r>
      <w:r w:rsidR="00BF3DC8">
        <w:t>tead lobbyists target friends,</w:t>
      </w:r>
      <w:r w:rsidR="003F6768">
        <w:t xml:space="preserve"> officials with ideological and/or electoral needs already aligned with</w:t>
      </w:r>
      <w:r w:rsidR="008974BB">
        <w:t xml:space="preserve"> those of an interest group’s members </w:t>
      </w:r>
      <w:r w:rsidR="003F6768">
        <w:t>(</w:t>
      </w:r>
      <w:proofErr w:type="spellStart"/>
      <w:r w:rsidR="003F6768">
        <w:t>Hojnacki</w:t>
      </w:r>
      <w:proofErr w:type="spellEnd"/>
      <w:r w:rsidR="003F6768">
        <w:t xml:space="preserve"> and Kimball 1998; </w:t>
      </w:r>
      <w:proofErr w:type="spellStart"/>
      <w:r w:rsidR="003F6768">
        <w:t>Nownes</w:t>
      </w:r>
      <w:proofErr w:type="spellEnd"/>
      <w:r w:rsidR="003F6768">
        <w:t xml:space="preserve"> and Freeman 1998</w:t>
      </w:r>
      <w:r w:rsidR="004A64F5">
        <w:t xml:space="preserve">). </w:t>
      </w:r>
      <w:r w:rsidR="00863092">
        <w:t xml:space="preserve">Appointed agency </w:t>
      </w:r>
      <w:r w:rsidR="00136F3A">
        <w:t>o</w:t>
      </w:r>
      <w:r w:rsidR="00667DD8">
        <w:t>ffici</w:t>
      </w:r>
      <w:r w:rsidR="00863092">
        <w:t xml:space="preserve">als </w:t>
      </w:r>
      <w:r w:rsidR="00604E45">
        <w:t>also</w:t>
      </w:r>
      <w:r w:rsidR="0090668D">
        <w:t xml:space="preserve"> tend </w:t>
      </w:r>
      <w:r w:rsidR="00667DD8">
        <w:t>to</w:t>
      </w:r>
      <w:r w:rsidR="00863092">
        <w:t xml:space="preserve"> prefer</w:t>
      </w:r>
      <w:r w:rsidR="00667DD8">
        <w:t xml:space="preserve"> work</w:t>
      </w:r>
      <w:r w:rsidR="00863092">
        <w:t>ing</w:t>
      </w:r>
      <w:r w:rsidR="00667DD8">
        <w:t xml:space="preserve"> with lobbyists </w:t>
      </w:r>
      <w:r w:rsidR="00863092">
        <w:t>who can help promote s</w:t>
      </w:r>
      <w:r w:rsidR="00EE11BC">
        <w:t>hared</w:t>
      </w:r>
      <w:r w:rsidR="00667DD8">
        <w:t xml:space="preserve"> </w:t>
      </w:r>
      <w:r w:rsidR="0090668D">
        <w:t>preferences</w:t>
      </w:r>
      <w:r w:rsidR="00530CB7">
        <w:t xml:space="preserve"> (</w:t>
      </w:r>
      <w:proofErr w:type="spellStart"/>
      <w:r w:rsidR="00530CB7">
        <w:t>Yackee</w:t>
      </w:r>
      <w:proofErr w:type="spellEnd"/>
      <w:r w:rsidR="00530CB7">
        <w:t xml:space="preserve"> 2006</w:t>
      </w:r>
      <w:r w:rsidR="0090668D">
        <w:t>).</w:t>
      </w:r>
      <w:r w:rsidR="004A64F5">
        <w:t xml:space="preserve"> </w:t>
      </w:r>
      <w:r w:rsidR="00C3498A">
        <w:t xml:space="preserve">Knowing </w:t>
      </w:r>
      <w:r w:rsidR="00612034">
        <w:t>they will find</w:t>
      </w:r>
      <w:r w:rsidR="00AC2149">
        <w:t xml:space="preserve"> </w:t>
      </w:r>
      <w:r w:rsidR="00322FEF">
        <w:t>allies there</w:t>
      </w:r>
      <w:r w:rsidR="001E23F0">
        <w:t xml:space="preserve">, advocates </w:t>
      </w:r>
      <w:r w:rsidR="00612034">
        <w:t>target these venues, helping</w:t>
      </w:r>
      <w:r w:rsidR="00840137">
        <w:t xml:space="preserve"> </w:t>
      </w:r>
      <w:r w:rsidR="002F75C5">
        <w:t>officials</w:t>
      </w:r>
      <w:r w:rsidR="001E23F0">
        <w:t xml:space="preserve"> enac</w:t>
      </w:r>
      <w:r w:rsidR="00840137">
        <w:t>t new</w:t>
      </w:r>
      <w:r w:rsidR="00612034">
        <w:t>, mutually beneficially</w:t>
      </w:r>
      <w:r w:rsidR="00840137">
        <w:t xml:space="preserve"> policy or defend</w:t>
      </w:r>
      <w:r w:rsidR="001E23F0">
        <w:t xml:space="preserve"> the status </w:t>
      </w:r>
      <w:proofErr w:type="gramStart"/>
      <w:r w:rsidR="001E23F0">
        <w:t>quo</w:t>
      </w:r>
      <w:r w:rsidR="003E35C2">
        <w:t>.</w:t>
      </w:r>
      <w:proofErr w:type="gramEnd"/>
      <w:r w:rsidR="003E35C2">
        <w:t xml:space="preserve">  </w:t>
      </w:r>
      <w:r w:rsidR="007D2487">
        <w:t>So</w:t>
      </w:r>
      <w:r w:rsidR="00A61794">
        <w:t>:</w:t>
      </w:r>
    </w:p>
    <w:p w:rsidR="00A61794" w:rsidRPr="00B440E5" w:rsidRDefault="008728F1" w:rsidP="00C57BCE">
      <w:pPr>
        <w:spacing w:line="480" w:lineRule="auto"/>
        <w:rPr>
          <w:i/>
        </w:rPr>
      </w:pPr>
      <w:r>
        <w:t xml:space="preserve">H1:  </w:t>
      </w:r>
      <w:r w:rsidRPr="00B440E5">
        <w:rPr>
          <w:i/>
        </w:rPr>
        <w:t>Ceteris paribus, advocates target venues wi</w:t>
      </w:r>
      <w:r w:rsidR="00B94D7A" w:rsidRPr="00B440E5">
        <w:rPr>
          <w:i/>
        </w:rPr>
        <w:t>th collective preferences</w:t>
      </w:r>
      <w:r w:rsidRPr="00B440E5">
        <w:rPr>
          <w:i/>
        </w:rPr>
        <w:t xml:space="preserve"> closer to their own.</w:t>
      </w:r>
    </w:p>
    <w:p w:rsidR="00BA0C81" w:rsidRDefault="00AB0271" w:rsidP="00C57BCE">
      <w:pPr>
        <w:spacing w:line="480" w:lineRule="auto"/>
        <w:ind w:firstLine="720"/>
      </w:pPr>
      <w:r>
        <w:t>The</w:t>
      </w:r>
      <w:r w:rsidR="004A3D92">
        <w:t xml:space="preserve"> first alternative</w:t>
      </w:r>
      <w:r w:rsidR="00CB09B4">
        <w:t xml:space="preserve"> to this basic</w:t>
      </w:r>
      <w:r w:rsidR="004A3D92">
        <w:t xml:space="preserve"> hypothesis</w:t>
      </w:r>
      <w:r w:rsidR="00E62027">
        <w:t>,</w:t>
      </w:r>
      <w:r w:rsidR="00CB09B4">
        <w:t xml:space="preserve"> explaining why advocates might target a different or an additional venue to the ideologically friendly one</w:t>
      </w:r>
      <w:r w:rsidR="00E62027">
        <w:t>,</w:t>
      </w:r>
      <w:r w:rsidR="00565836">
        <w:t xml:space="preserve"> </w:t>
      </w:r>
      <w:r w:rsidR="00B67A76">
        <w:t xml:space="preserve">also </w:t>
      </w:r>
      <w:r w:rsidR="005765D9">
        <w:t>involves</w:t>
      </w:r>
      <w:r w:rsidR="00A86B4A">
        <w:t xml:space="preserve"> preferences </w:t>
      </w:r>
      <w:r w:rsidR="00B67A76">
        <w:t xml:space="preserve">but </w:t>
      </w:r>
      <w:r w:rsidR="006A4B04">
        <w:t>begins to</w:t>
      </w:r>
      <w:r w:rsidR="00CB09B4">
        <w:t xml:space="preserve"> incorporate </w:t>
      </w:r>
      <w:r w:rsidR="00082D8E">
        <w:t>institutional structure</w:t>
      </w:r>
      <w:r w:rsidR="00E74FE8">
        <w:t>.  Law</w:t>
      </w:r>
      <w:r w:rsidR="001266A6">
        <w:t>makers</w:t>
      </w:r>
      <w:r w:rsidR="006A4B04">
        <w:t xml:space="preserve"> in a venue</w:t>
      </w:r>
      <w:r w:rsidR="00E74FE8">
        <w:t xml:space="preserve"> with general</w:t>
      </w:r>
      <w:r w:rsidR="003075C6">
        <w:t xml:space="preserve"> responsibilities but very differe</w:t>
      </w:r>
      <w:r w:rsidR="006A4B04">
        <w:t>nt preferences from officials</w:t>
      </w:r>
      <w:r w:rsidR="003075C6">
        <w:t xml:space="preserve"> in other venues may decide to initiate policy change</w:t>
      </w:r>
      <w:r w:rsidR="00EB76AA">
        <w:t xml:space="preserve"> by taking-</w:t>
      </w:r>
      <w:r w:rsidR="00B160A8">
        <w:t>up a</w:t>
      </w:r>
      <w:r w:rsidR="00FE183F">
        <w:t xml:space="preserve">n issue.  </w:t>
      </w:r>
      <w:r w:rsidR="009D6401">
        <w:t>A d</w:t>
      </w:r>
      <w:r w:rsidR="00317188">
        <w:t xml:space="preserve">ecision to </w:t>
      </w:r>
      <w:r w:rsidR="00A17F0D">
        <w:t xml:space="preserve">suddenly </w:t>
      </w:r>
      <w:r w:rsidR="00317188">
        <w:t>act</w:t>
      </w:r>
      <w:r w:rsidR="00A17F0D">
        <w:t xml:space="preserve"> on an issue</w:t>
      </w:r>
      <w:r w:rsidR="00317188">
        <w:t xml:space="preserve"> may also be the result of ins</w:t>
      </w:r>
      <w:r w:rsidR="009D6401">
        <w:t>titutional requirements, such as an agency</w:t>
      </w:r>
      <w:r w:rsidR="00A17F0D">
        <w:t xml:space="preserve"> responding to directives</w:t>
      </w:r>
      <w:r w:rsidR="00317188">
        <w:t xml:space="preserve"> from</w:t>
      </w:r>
      <w:r w:rsidR="007A38B5">
        <w:t xml:space="preserve"> a legislature</w:t>
      </w:r>
      <w:r w:rsidR="00FA0F91">
        <w:t xml:space="preserve"> or chief executi</w:t>
      </w:r>
      <w:r w:rsidR="007A38B5">
        <w:t>ve</w:t>
      </w:r>
      <w:r w:rsidR="00317188">
        <w:t xml:space="preserve"> to </w:t>
      </w:r>
      <w:r w:rsidR="00A17F0D">
        <w:t>implement new policies, o</w:t>
      </w:r>
      <w:r w:rsidR="00317188">
        <w:t>r elected and appointed city and county</w:t>
      </w:r>
      <w:r w:rsidR="00565FA7">
        <w:t xml:space="preserve"> officials</w:t>
      </w:r>
      <w:r w:rsidR="007A38B5">
        <w:t xml:space="preserve"> forced to </w:t>
      </w:r>
      <w:r w:rsidR="00071149">
        <w:lastRenderedPageBreak/>
        <w:t>implement</w:t>
      </w:r>
      <w:r w:rsidR="00565FA7">
        <w:t xml:space="preserve"> state or federal</w:t>
      </w:r>
      <w:r w:rsidR="00317188">
        <w:t xml:space="preserve"> mandates</w:t>
      </w:r>
      <w:r w:rsidR="00DE2871">
        <w:t>.</w:t>
      </w:r>
      <w:r w:rsidR="008A7449">
        <w:t xml:space="preserve">  </w:t>
      </w:r>
      <w:r w:rsidR="00BA0C81">
        <w:t xml:space="preserve">Just </w:t>
      </w:r>
      <w:r w:rsidR="00F35270">
        <w:t>taking up a policy</w:t>
      </w:r>
      <w:r w:rsidR="009803BF">
        <w:t xml:space="preserve"> turns a</w:t>
      </w:r>
      <w:r w:rsidR="00BA0C81">
        <w:t xml:space="preserve"> venue </w:t>
      </w:r>
      <w:r w:rsidR="009803BF">
        <w:t xml:space="preserve">into </w:t>
      </w:r>
      <w:r w:rsidR="00BA0C81">
        <w:t>a focal point for advocacy because it is “where the action is</w:t>
      </w:r>
      <w:r w:rsidR="00F35270">
        <w:t>,</w:t>
      </w:r>
      <w:r w:rsidR="00C84657">
        <w:t>”</w:t>
      </w:r>
      <w:r w:rsidR="00F35270">
        <w:t xml:space="preserve"> and a</w:t>
      </w:r>
      <w:r w:rsidR="00BA0C81">
        <w:t>dvocates</w:t>
      </w:r>
      <w:r w:rsidR="00422961">
        <w:t>, regardless</w:t>
      </w:r>
      <w:r w:rsidR="00BA0C81">
        <w:t xml:space="preserve"> </w:t>
      </w:r>
      <w:r w:rsidR="003F4C94">
        <w:t>of preferences</w:t>
      </w:r>
      <w:r w:rsidR="00635F8C">
        <w:t>,</w:t>
      </w:r>
      <w:r w:rsidR="00FD373D">
        <w:t xml:space="preserve"> </w:t>
      </w:r>
      <w:r w:rsidR="00635F8C">
        <w:t>ignore</w:t>
      </w:r>
      <w:r w:rsidR="003F4C94">
        <w:t xml:space="preserve"> </w:t>
      </w:r>
      <w:r w:rsidR="00422961">
        <w:t>action venue</w:t>
      </w:r>
      <w:r w:rsidR="004051B4">
        <w:t>s</w:t>
      </w:r>
      <w:r w:rsidR="00422961">
        <w:t xml:space="preserve"> at their peril</w:t>
      </w:r>
      <w:r w:rsidR="009414D0">
        <w:t xml:space="preserve">.  </w:t>
      </w:r>
      <w:r w:rsidR="00FF7ABB">
        <w:t>S</w:t>
      </w:r>
      <w:r w:rsidR="00E117EC">
        <w:t xml:space="preserve">taying away </w:t>
      </w:r>
      <w:r w:rsidR="00DB40F5">
        <w:t>signals</w:t>
      </w:r>
      <w:r w:rsidR="00B01BD3">
        <w:t xml:space="preserve"> that the lobbyist’s members are not stakeholders and concerns they may</w:t>
      </w:r>
      <w:r w:rsidR="004D1E06">
        <w:t xml:space="preserve"> have regarding policy</w:t>
      </w:r>
      <w:r w:rsidR="00863037">
        <w:t xml:space="preserve"> negotiations can</w:t>
      </w:r>
      <w:r w:rsidR="00B01BD3">
        <w:t xml:space="preserve"> be discounted</w:t>
      </w:r>
      <w:r w:rsidR="00BA0C81">
        <w:t xml:space="preserve">. </w:t>
      </w:r>
      <w:r w:rsidR="001F0308">
        <w:t xml:space="preserve"> </w:t>
      </w:r>
      <w:r w:rsidR="00BA0C81">
        <w:t>So:</w:t>
      </w:r>
    </w:p>
    <w:p w:rsidR="00BA0C81" w:rsidRPr="00F67729" w:rsidRDefault="00D71ED5" w:rsidP="00C57BCE">
      <w:pPr>
        <w:spacing w:line="480" w:lineRule="auto"/>
        <w:rPr>
          <w:i/>
        </w:rPr>
      </w:pPr>
      <w:r>
        <w:t>H2</w:t>
      </w:r>
      <w:r w:rsidR="001504F4">
        <w:t xml:space="preserve">: </w:t>
      </w:r>
      <w:r w:rsidR="005002B9">
        <w:rPr>
          <w:i/>
        </w:rPr>
        <w:t>Advocates are</w:t>
      </w:r>
      <w:r w:rsidR="00BA0C81" w:rsidRPr="00F67729">
        <w:rPr>
          <w:i/>
        </w:rPr>
        <w:t xml:space="preserve"> likely to target venues actively working on policy concerning them, regardless of preference</w:t>
      </w:r>
      <w:r w:rsidR="008B4373">
        <w:rPr>
          <w:i/>
        </w:rPr>
        <w:t xml:space="preserve"> congruence or whether venues are general-elected or specialist-</w:t>
      </w:r>
      <w:r w:rsidR="00BA0C81" w:rsidRPr="00F67729">
        <w:rPr>
          <w:i/>
        </w:rPr>
        <w:t xml:space="preserve"> appointed.</w:t>
      </w:r>
    </w:p>
    <w:p w:rsidR="00A61794" w:rsidRDefault="00A670E2" w:rsidP="00C57BCE">
      <w:pPr>
        <w:spacing w:line="480" w:lineRule="auto"/>
        <w:ind w:firstLine="720"/>
      </w:pPr>
      <w:r>
        <w:t>A clearer</w:t>
      </w:r>
      <w:r w:rsidR="00011094">
        <w:t xml:space="preserve"> example of the influen</w:t>
      </w:r>
      <w:r w:rsidR="00357EBC">
        <w:t xml:space="preserve">ce of </w:t>
      </w:r>
      <w:r w:rsidR="0075624B">
        <w:t>structure is</w:t>
      </w:r>
      <w:r w:rsidR="004E5EFB">
        <w:t xml:space="preserve"> when officials</w:t>
      </w:r>
      <w:r w:rsidR="00F0544C">
        <w:t xml:space="preserve"> in </w:t>
      </w:r>
      <w:r w:rsidR="00365098">
        <w:t>policy specialist</w:t>
      </w:r>
      <w:r w:rsidR="00011094">
        <w:t xml:space="preserve"> venue</w:t>
      </w:r>
      <w:r w:rsidR="00F0544C">
        <w:t>s</w:t>
      </w:r>
      <w:r w:rsidR="00365098">
        <w:t xml:space="preserve"> sympathetic to a group</w:t>
      </w:r>
      <w:r w:rsidR="00011094">
        <w:t>’s preference</w:t>
      </w:r>
      <w:r w:rsidR="003C2EB7">
        <w:t>s are forced</w:t>
      </w:r>
      <w:r w:rsidR="00011094">
        <w:t xml:space="preserve"> to take-up and</w:t>
      </w:r>
      <w:r w:rsidR="00F0544C">
        <w:t xml:space="preserve"> implement</w:t>
      </w:r>
      <w:r w:rsidR="00365098">
        <w:t xml:space="preserve"> policy</w:t>
      </w:r>
      <w:r w:rsidR="00011094">
        <w:t xml:space="preserve"> </w:t>
      </w:r>
      <w:r w:rsidR="003C2EB7">
        <w:t xml:space="preserve">set by an </w:t>
      </w:r>
      <w:r w:rsidR="009E4F8B">
        <w:t>overseeing generalist</w:t>
      </w:r>
      <w:r w:rsidR="00F0544C">
        <w:t>,</w:t>
      </w:r>
      <w:r w:rsidR="009E4F8B">
        <w:t xml:space="preserve"> enacting venue</w:t>
      </w:r>
      <w:r w:rsidR="003C2EB7">
        <w:t xml:space="preserve"> with more hostile preferences</w:t>
      </w:r>
      <w:r w:rsidR="00827161">
        <w:t xml:space="preserve">.  </w:t>
      </w:r>
      <w:r w:rsidR="002E2D13">
        <w:t>On nearly every issue there is at least one venue responsible for policy implementation, probably a specialist venue of appointed</w:t>
      </w:r>
      <w:r w:rsidR="00C32CA7">
        <w:t xml:space="preserve"> officials</w:t>
      </w:r>
      <w:r w:rsidR="001F1204">
        <w:t>, though even</w:t>
      </w:r>
      <w:r w:rsidR="002E2D13">
        <w:t xml:space="preserve"> </w:t>
      </w:r>
      <w:r w:rsidR="001F1204">
        <w:t>elected</w:t>
      </w:r>
      <w:r w:rsidR="00F568C0">
        <w:t xml:space="preserve"> local</w:t>
      </w:r>
      <w:r w:rsidR="001F1204">
        <w:t xml:space="preserve"> school boards</w:t>
      </w:r>
      <w:r w:rsidR="00486E7C">
        <w:t xml:space="preserve"> have</w:t>
      </w:r>
      <w:r w:rsidR="001F1204">
        <w:t xml:space="preserve"> </w:t>
      </w:r>
      <w:r w:rsidR="002E2D13">
        <w:t>implem</w:t>
      </w:r>
      <w:r w:rsidR="00486E7C">
        <w:t>entation responsibilities</w:t>
      </w:r>
      <w:r w:rsidR="00F568C0">
        <w:t xml:space="preserve">. </w:t>
      </w:r>
      <w:r w:rsidR="00A33A01">
        <w:t xml:space="preserve"> </w:t>
      </w:r>
      <w:r w:rsidR="001F1204">
        <w:t>I</w:t>
      </w:r>
      <w:r w:rsidR="002E2D13">
        <w:t>n</w:t>
      </w:r>
      <w:r w:rsidR="00A61794">
        <w:t xml:space="preserve"> a federal system</w:t>
      </w:r>
      <w:r w:rsidR="004B73A0">
        <w:t xml:space="preserve"> implementing venues may</w:t>
      </w:r>
      <w:r w:rsidR="001F1204">
        <w:t xml:space="preserve"> actually</w:t>
      </w:r>
      <w:r w:rsidR="004B73A0">
        <w:t xml:space="preserve"> be at</w:t>
      </w:r>
      <w:r w:rsidR="002E2D13">
        <w:t xml:space="preserve"> lower </w:t>
      </w:r>
      <w:r w:rsidR="004B73A0">
        <w:t xml:space="preserve">levels of government than </w:t>
      </w:r>
      <w:r w:rsidR="00A61794">
        <w:t>enacting venue</w:t>
      </w:r>
      <w:r w:rsidR="004B73A0">
        <w:t>s (</w:t>
      </w:r>
      <w:r w:rsidR="00907C8D">
        <w:t>they cannot</w:t>
      </w:r>
      <w:r w:rsidR="002E2D13">
        <w:t xml:space="preserve"> be higher as</w:t>
      </w:r>
      <w:r w:rsidR="00A61794">
        <w:t xml:space="preserve"> authority </w:t>
      </w:r>
      <w:r w:rsidR="001C0392">
        <w:t>only flows</w:t>
      </w:r>
      <w:r w:rsidR="00A61794">
        <w:t xml:space="preserve"> down</w:t>
      </w:r>
      <w:r w:rsidR="003D1BCF">
        <w:t>ward</w:t>
      </w:r>
      <w:r w:rsidR="004B73A0">
        <w:t>).</w:t>
      </w:r>
      <w:r w:rsidR="00F568C0">
        <w:t xml:space="preserve"> </w:t>
      </w:r>
      <w:r w:rsidR="00A33A01">
        <w:t xml:space="preserve"> </w:t>
      </w:r>
      <w:r w:rsidR="00067DAE">
        <w:t>H</w:t>
      </w:r>
      <w:r w:rsidR="005F6344">
        <w:t>igher levels</w:t>
      </w:r>
      <w:r w:rsidR="00067DAE">
        <w:t xml:space="preserve"> may</w:t>
      </w:r>
      <w:r w:rsidR="005F6344">
        <w:t xml:space="preserve"> </w:t>
      </w:r>
      <w:r w:rsidR="00C425AF">
        <w:t>force</w:t>
      </w:r>
      <w:r w:rsidR="003842D9">
        <w:t xml:space="preserve"> lower</w:t>
      </w:r>
      <w:r w:rsidR="00F568C0">
        <w:t xml:space="preserve"> ones</w:t>
      </w:r>
      <w:r w:rsidR="00C425AF">
        <w:t xml:space="preserve"> to </w:t>
      </w:r>
      <w:r w:rsidR="00507081">
        <w:t>take-up</w:t>
      </w:r>
      <w:r w:rsidR="00F568C0">
        <w:t xml:space="preserve"> disliked issues</w:t>
      </w:r>
      <w:r w:rsidR="00507081">
        <w:t xml:space="preserve"> through </w:t>
      </w:r>
      <w:r w:rsidR="005F6344">
        <w:t>un-funded</w:t>
      </w:r>
      <w:r w:rsidR="000105C7">
        <w:t xml:space="preserve"> mandate</w:t>
      </w:r>
      <w:r w:rsidR="005F6344">
        <w:t>s</w:t>
      </w:r>
      <w:r w:rsidR="00C425AF">
        <w:t xml:space="preserve"> or</w:t>
      </w:r>
      <w:r w:rsidR="00167A52">
        <w:t xml:space="preserve"> conditional </w:t>
      </w:r>
      <w:r w:rsidR="00A61794">
        <w:t>requirements on grants-in-a</w:t>
      </w:r>
      <w:r w:rsidR="003842D9">
        <w:t>id</w:t>
      </w:r>
      <w:r w:rsidR="00AE7551">
        <w:t xml:space="preserve"> </w:t>
      </w:r>
      <w:r w:rsidR="005F6344">
        <w:t>(</w:t>
      </w:r>
      <w:r w:rsidR="00067DAE">
        <w:t>as</w:t>
      </w:r>
      <w:r w:rsidR="00507081">
        <w:t xml:space="preserve"> Jensen 2000 </w:t>
      </w:r>
      <w:r w:rsidR="00067DAE">
        <w:t>argues</w:t>
      </w:r>
      <w:r w:rsidR="00990639">
        <w:t xml:space="preserve"> is true with</w:t>
      </w:r>
      <w:r w:rsidR="00507081">
        <w:t xml:space="preserve"> public housing</w:t>
      </w:r>
      <w:r w:rsidR="00A61794">
        <w:t>)</w:t>
      </w:r>
      <w:r w:rsidR="00440C48">
        <w:t>.</w:t>
      </w:r>
    </w:p>
    <w:p w:rsidR="00A61794" w:rsidRPr="002031A9" w:rsidRDefault="00B50A37" w:rsidP="00C57BCE">
      <w:pPr>
        <w:spacing w:line="480" w:lineRule="auto"/>
      </w:pPr>
      <w:r>
        <w:tab/>
      </w:r>
      <w:r w:rsidR="006260F5">
        <w:t>When enacting v</w:t>
      </w:r>
      <w:r w:rsidR="002C643B">
        <w:t>enue officials succeed</w:t>
      </w:r>
      <w:r w:rsidR="006260F5">
        <w:t xml:space="preserve"> in their</w:t>
      </w:r>
      <w:r w:rsidR="0080291D">
        <w:t xml:space="preserve"> constraining efforts</w:t>
      </w:r>
      <w:r w:rsidR="00B4072C">
        <w:t>, agencies</w:t>
      </w:r>
      <w:r w:rsidR="00A61794">
        <w:t xml:space="preserve"> ideologi</w:t>
      </w:r>
      <w:r w:rsidR="00B4072C">
        <w:t>cally sympathetic to</w:t>
      </w:r>
      <w:r w:rsidR="001E66A5">
        <w:t xml:space="preserve"> a</w:t>
      </w:r>
      <w:r w:rsidR="00B4072C">
        <w:t xml:space="preserve"> group</w:t>
      </w:r>
      <w:r w:rsidR="006260F5">
        <w:t xml:space="preserve"> </w:t>
      </w:r>
      <w:r w:rsidR="001E66A5">
        <w:t>find their ability to implement</w:t>
      </w:r>
      <w:r w:rsidR="00147DF9">
        <w:t xml:space="preserve"> policy the</w:t>
      </w:r>
      <w:r w:rsidR="001E66A5">
        <w:t xml:space="preserve"> wa</w:t>
      </w:r>
      <w:r w:rsidR="00147DF9">
        <w:t xml:space="preserve">y </w:t>
      </w:r>
      <w:r w:rsidR="00D31AB0">
        <w:t>they</w:t>
      </w:r>
      <w:r w:rsidR="00B4072C">
        <w:t xml:space="preserve"> prefer</w:t>
      </w:r>
      <w:r w:rsidR="00B641F8">
        <w:t xml:space="preserve"> </w:t>
      </w:r>
      <w:r w:rsidR="0080291D">
        <w:t>eroded</w:t>
      </w:r>
      <w:r w:rsidR="00B4072C">
        <w:t xml:space="preserve"> because </w:t>
      </w:r>
      <w:r w:rsidR="00762B58">
        <w:t>they lose</w:t>
      </w:r>
      <w:r w:rsidR="00B641F8">
        <w:t xml:space="preserve"> much</w:t>
      </w:r>
      <w:r w:rsidR="00D31AB0">
        <w:t xml:space="preserve"> of </w:t>
      </w:r>
      <w:r w:rsidR="00B4072C">
        <w:t>their</w:t>
      </w:r>
      <w:r w:rsidR="00A61794">
        <w:t xml:space="preserve"> discretionary authority</w:t>
      </w:r>
      <w:r w:rsidR="00B641F8">
        <w:t xml:space="preserve"> and are</w:t>
      </w:r>
      <w:r w:rsidR="00790866">
        <w:t xml:space="preserve"> thus</w:t>
      </w:r>
      <w:r w:rsidR="00B641F8">
        <w:t xml:space="preserve"> no longer</w:t>
      </w:r>
      <w:r w:rsidR="005D6095">
        <w:t xml:space="preserve"> attractive</w:t>
      </w:r>
      <w:r w:rsidR="00B3311B">
        <w:t xml:space="preserve"> </w:t>
      </w:r>
      <w:r w:rsidR="006E703C">
        <w:t>advocacy</w:t>
      </w:r>
      <w:r w:rsidR="00B4072C">
        <w:t xml:space="preserve"> </w:t>
      </w:r>
      <w:r w:rsidR="00B3311B">
        <w:t>target</w:t>
      </w:r>
      <w:r w:rsidR="005D6095">
        <w:t>s</w:t>
      </w:r>
      <w:r w:rsidR="00B3311B">
        <w:t xml:space="preserve">.  </w:t>
      </w:r>
      <w:r w:rsidR="001A134C">
        <w:t>When preferences collide like this</w:t>
      </w:r>
      <w:r w:rsidR="00B91016">
        <w:t xml:space="preserve">, research has found </w:t>
      </w:r>
      <w:r w:rsidR="001A134C">
        <w:t>that implementing agencies can often retain their independence</w:t>
      </w:r>
      <w:r w:rsidR="00790866">
        <w:t xml:space="preserve"> </w:t>
      </w:r>
      <w:r w:rsidR="00B91016">
        <w:t>unless enactors aggressively use reporting requirements, budgets controls, and oversigh</w:t>
      </w:r>
      <w:r w:rsidR="00790866">
        <w:t>t hearings to constrain them</w:t>
      </w:r>
      <w:r w:rsidR="00B91016">
        <w:t xml:space="preserve"> (</w:t>
      </w:r>
      <w:proofErr w:type="spellStart"/>
      <w:r w:rsidR="00B91016">
        <w:t>Balla</w:t>
      </w:r>
      <w:proofErr w:type="spellEnd"/>
      <w:r w:rsidR="00B91016">
        <w:t xml:space="preserve"> 1998; </w:t>
      </w:r>
      <w:proofErr w:type="spellStart"/>
      <w:r w:rsidR="00B91016">
        <w:t>Volden</w:t>
      </w:r>
      <w:proofErr w:type="spellEnd"/>
      <w:r w:rsidR="00B91016">
        <w:t xml:space="preserve"> 2002).  </w:t>
      </w:r>
      <w:r w:rsidR="00591D1E">
        <w:t>But</w:t>
      </w:r>
      <w:r w:rsidR="00B91016">
        <w:t xml:space="preserve"> if</w:t>
      </w:r>
      <w:r w:rsidR="005645B6">
        <w:t xml:space="preserve"> </w:t>
      </w:r>
      <w:r w:rsidR="00CE77B5">
        <w:t>enactors</w:t>
      </w:r>
      <w:r w:rsidR="005645B6">
        <w:t xml:space="preserve"> are </w:t>
      </w:r>
      <w:r w:rsidR="00A61794">
        <w:t>ideologically divided,</w:t>
      </w:r>
      <w:r w:rsidR="00833A43">
        <w:t xml:space="preserve"> either within a legislature or in conflict with an elected executive,</w:t>
      </w:r>
      <w:r w:rsidR="00DD19D7">
        <w:t xml:space="preserve"> the resulting conflict</w:t>
      </w:r>
      <w:r w:rsidR="008E0B8C">
        <w:t xml:space="preserve"> may</w:t>
      </w:r>
      <w:r w:rsidR="007C4A26">
        <w:t xml:space="preserve"> leave implemente</w:t>
      </w:r>
      <w:r w:rsidR="00DD19D7">
        <w:t>rs</w:t>
      </w:r>
      <w:r w:rsidR="006F1FDE">
        <w:t xml:space="preserve"> quite</w:t>
      </w:r>
      <w:r w:rsidR="00DD19D7">
        <w:t xml:space="preserve"> free </w:t>
      </w:r>
      <w:r w:rsidR="003F47C9">
        <w:t>to push</w:t>
      </w:r>
      <w:r w:rsidR="00521B42">
        <w:t xml:space="preserve"> </w:t>
      </w:r>
      <w:r w:rsidR="003F47C9">
        <w:t xml:space="preserve">the </w:t>
      </w:r>
      <w:r w:rsidR="006F1FDE">
        <w:t>policies</w:t>
      </w:r>
      <w:r w:rsidR="00521B42">
        <w:t xml:space="preserve"> </w:t>
      </w:r>
      <w:proofErr w:type="gramStart"/>
      <w:r w:rsidR="00521B42">
        <w:lastRenderedPageBreak/>
        <w:t>the</w:t>
      </w:r>
      <w:r w:rsidR="00F32939">
        <w:t>y</w:t>
      </w:r>
      <w:proofErr w:type="gramEnd"/>
      <w:r w:rsidR="00F32939">
        <w:t xml:space="preserve"> and the</w:t>
      </w:r>
      <w:r w:rsidR="006F1FDE">
        <w:t>ir group all</w:t>
      </w:r>
      <w:r w:rsidR="00AB0271">
        <w:t>y</w:t>
      </w:r>
      <w:r w:rsidR="00F32939">
        <w:t xml:space="preserve"> desire (</w:t>
      </w:r>
      <w:proofErr w:type="spellStart"/>
      <w:r w:rsidR="00035C1D">
        <w:t>Shipan</w:t>
      </w:r>
      <w:proofErr w:type="spellEnd"/>
      <w:r w:rsidR="00035C1D">
        <w:t xml:space="preserve"> 2004; </w:t>
      </w:r>
      <w:r w:rsidR="006F1FDE">
        <w:t xml:space="preserve">MacDonald 2007).  </w:t>
      </w:r>
      <w:r w:rsidR="00E01006">
        <w:t xml:space="preserve">Furthermore, </w:t>
      </w:r>
      <w:proofErr w:type="spellStart"/>
      <w:r w:rsidR="00A61794">
        <w:t>Teske</w:t>
      </w:r>
      <w:proofErr w:type="spellEnd"/>
      <w:r w:rsidR="00A61794">
        <w:t xml:space="preserve"> and </w:t>
      </w:r>
      <w:proofErr w:type="spellStart"/>
      <w:r w:rsidR="00A61794">
        <w:t>Kulijev</w:t>
      </w:r>
      <w:proofErr w:type="spellEnd"/>
      <w:r w:rsidR="00A61794">
        <w:t xml:space="preserve"> (2000)</w:t>
      </w:r>
      <w:r w:rsidR="00E01006">
        <w:t xml:space="preserve"> </w:t>
      </w:r>
      <w:r w:rsidR="00EF6AFF">
        <w:t>find</w:t>
      </w:r>
      <w:r w:rsidR="003F47C9">
        <w:t xml:space="preserve"> that enacting</w:t>
      </w:r>
      <w:r w:rsidR="00A61794">
        <w:t xml:space="preserve"> venues </w:t>
      </w:r>
      <w:r w:rsidR="006B09A6">
        <w:t>often</w:t>
      </w:r>
      <w:r w:rsidR="006C1EC1">
        <w:t xml:space="preserve"> have difficulty reigning-</w:t>
      </w:r>
      <w:r w:rsidR="003F47C9">
        <w:t>in venues</w:t>
      </w:r>
      <w:r w:rsidR="00A61794">
        <w:t xml:space="preserve"> at lower</w:t>
      </w:r>
      <w:r w:rsidR="00671600">
        <w:t xml:space="preserve"> levels</w:t>
      </w:r>
      <w:r w:rsidR="003F47C9">
        <w:t>, which may be e</w:t>
      </w:r>
      <w:r w:rsidR="00A61794">
        <w:t xml:space="preserve">specially true when </w:t>
      </w:r>
      <w:r w:rsidR="005D14B0">
        <w:t xml:space="preserve">lower </w:t>
      </w:r>
      <w:r w:rsidR="00A61794">
        <w:t>venue membership is constituted by el</w:t>
      </w:r>
      <w:r w:rsidR="00DD19D7">
        <w:t>ection</w:t>
      </w:r>
      <w:r w:rsidR="006E61DA">
        <w:t xml:space="preserve"> and can claim independent legitimacy, such as local school boards </w:t>
      </w:r>
      <w:r w:rsidR="003F47C9">
        <w:t>resisting state education mandates</w:t>
      </w:r>
      <w:r w:rsidR="00A61794">
        <w:t>.</w:t>
      </w:r>
    </w:p>
    <w:p w:rsidR="00A61794" w:rsidRPr="00DB6779" w:rsidRDefault="000F555C" w:rsidP="00C57BCE">
      <w:pPr>
        <w:spacing w:line="480" w:lineRule="auto"/>
        <w:rPr>
          <w:i/>
        </w:rPr>
      </w:pPr>
      <w:r>
        <w:t>H3</w:t>
      </w:r>
      <w:r w:rsidR="009F5BC7">
        <w:t xml:space="preserve">: </w:t>
      </w:r>
      <w:r w:rsidR="009F5BC7">
        <w:rPr>
          <w:i/>
        </w:rPr>
        <w:t>The less</w:t>
      </w:r>
      <w:r w:rsidR="00A61794" w:rsidRPr="00DB6779">
        <w:rPr>
          <w:i/>
        </w:rPr>
        <w:t xml:space="preserve"> discretion given an implementing venue, the more likely it is to be targeted</w:t>
      </w:r>
      <w:r w:rsidR="00071385">
        <w:rPr>
          <w:i/>
        </w:rPr>
        <w:t xml:space="preserve"> by groups</w:t>
      </w:r>
      <w:r w:rsidR="00CB1D6D" w:rsidRPr="00DB6779">
        <w:rPr>
          <w:i/>
        </w:rPr>
        <w:t xml:space="preserve"> with preferences </w:t>
      </w:r>
      <w:r w:rsidR="00757C41">
        <w:rPr>
          <w:i/>
        </w:rPr>
        <w:t xml:space="preserve">more </w:t>
      </w:r>
      <w:r w:rsidR="00CB1D6D" w:rsidRPr="00DB6779">
        <w:rPr>
          <w:i/>
        </w:rPr>
        <w:t>congruent with those of the overseeing venue</w:t>
      </w:r>
      <w:r w:rsidR="009F5BC7">
        <w:rPr>
          <w:i/>
        </w:rPr>
        <w:t>.</w:t>
      </w:r>
    </w:p>
    <w:p w:rsidR="00037E21" w:rsidRDefault="0065277F" w:rsidP="00C57BCE">
      <w:pPr>
        <w:spacing w:line="480" w:lineRule="auto"/>
        <w:ind w:firstLine="720"/>
      </w:pPr>
      <w:r>
        <w:t xml:space="preserve">Now </w:t>
      </w:r>
      <w:r w:rsidR="001471B3">
        <w:t>the third factor</w:t>
      </w:r>
      <w:r>
        <w:t>, advocacy</w:t>
      </w:r>
      <w:r w:rsidR="002B612B">
        <w:t xml:space="preserve"> resources</w:t>
      </w:r>
      <w:r w:rsidR="001471B3">
        <w:t>, must be incorporated</w:t>
      </w:r>
      <w:r w:rsidR="00360678">
        <w:t>.</w:t>
      </w:r>
      <w:r w:rsidR="004F1250">
        <w:t xml:space="preserve"> </w:t>
      </w:r>
      <w:r w:rsidR="001471B3">
        <w:t>Resources</w:t>
      </w:r>
      <w:r w:rsidR="008D54F2">
        <w:t xml:space="preserve"> are</w:t>
      </w:r>
      <w:r w:rsidR="00037E21">
        <w:t xml:space="preserve"> essential for gathering the informati</w:t>
      </w:r>
      <w:r w:rsidR="00FC5E2B">
        <w:t xml:space="preserve">on </w:t>
      </w:r>
      <w:r w:rsidR="00CD3B17">
        <w:t>law</w:t>
      </w:r>
      <w:r w:rsidR="00037E21">
        <w:t>maker</w:t>
      </w:r>
      <w:r w:rsidR="006D2161">
        <w:t>s need in order to know how best</w:t>
      </w:r>
      <w:r w:rsidR="00037E21">
        <w:t xml:space="preserve"> to serve the a</w:t>
      </w:r>
      <w:r w:rsidR="00B641F8">
        <w:t xml:space="preserve">dvocate’s members with </w:t>
      </w:r>
      <w:r w:rsidR="00037E21">
        <w:t>policies and subsidies (</w:t>
      </w:r>
      <w:r w:rsidR="00A67456">
        <w:t>Wright 1996</w:t>
      </w:r>
      <w:r w:rsidR="00037E21">
        <w:t>).  So great can the information asymmetry between lobbyist</w:t>
      </w:r>
      <w:r w:rsidR="006D2161">
        <w:t>s</w:t>
      </w:r>
      <w:r w:rsidR="00037E21">
        <w:t xml:space="preserve"> and officials be </w:t>
      </w:r>
      <w:r w:rsidR="00886E9A">
        <w:t>regarding stakeholder</w:t>
      </w:r>
      <w:r w:rsidR="000734C3">
        <w:t xml:space="preserve"> preferences</w:t>
      </w:r>
      <w:r w:rsidR="00037E21">
        <w:t xml:space="preserve"> (fav</w:t>
      </w:r>
      <w:r w:rsidR="00656803">
        <w:t xml:space="preserve">oring lobbyists), that </w:t>
      </w:r>
      <w:r w:rsidR="00642D14">
        <w:t>the</w:t>
      </w:r>
      <w:r w:rsidR="006D2161">
        <w:t xml:space="preserve"> latter can be persuaded </w:t>
      </w:r>
      <w:r w:rsidR="00035E22">
        <w:t>to</w:t>
      </w:r>
      <w:r w:rsidR="00C73249">
        <w:t xml:space="preserve"> change</w:t>
      </w:r>
      <w:r w:rsidR="00642D14">
        <w:t xml:space="preserve"> positions</w:t>
      </w:r>
      <w:r w:rsidR="00E17CA2">
        <w:t xml:space="preserve"> (Austen-Smith and Wright 1994)</w:t>
      </w:r>
      <w:r w:rsidR="004F1250">
        <w:t xml:space="preserve">. </w:t>
      </w:r>
      <w:r w:rsidR="00FB2B70">
        <w:t xml:space="preserve"> </w:t>
      </w:r>
      <w:r w:rsidR="003C2001">
        <w:t>Resources are thus</w:t>
      </w:r>
      <w:r w:rsidR="00037E21">
        <w:t xml:space="preserve"> independent of preferen</w:t>
      </w:r>
      <w:r w:rsidR="00397FF2">
        <w:t>ce congruence and allow groups</w:t>
      </w:r>
      <w:r w:rsidR="005E607F">
        <w:t xml:space="preserve"> to establish themselve</w:t>
      </w:r>
      <w:r w:rsidR="000734C3">
        <w:t xml:space="preserve">s in </w:t>
      </w:r>
      <w:r w:rsidR="00037E21">
        <w:t xml:space="preserve">venues where lawmaker preferences are </w:t>
      </w:r>
      <w:r w:rsidR="00037E21">
        <w:rPr>
          <w:i/>
        </w:rPr>
        <w:t>in</w:t>
      </w:r>
      <w:r w:rsidR="007803A5">
        <w:t>congruent with an</w:t>
      </w:r>
      <w:r w:rsidR="00037E21">
        <w:t xml:space="preserve"> advocate’s members.</w:t>
      </w:r>
      <w:r w:rsidR="009A7A14">
        <w:t xml:space="preserve"> </w:t>
      </w:r>
      <w:r w:rsidR="00031536">
        <w:t xml:space="preserve"> </w:t>
      </w:r>
      <w:r w:rsidR="00E602CC">
        <w:t>And</w:t>
      </w:r>
      <w:r w:rsidR="00AA5374">
        <w:t xml:space="preserve">, as </w:t>
      </w:r>
      <w:proofErr w:type="spellStart"/>
      <w:r w:rsidR="00AA5374">
        <w:t>McQuide</w:t>
      </w:r>
      <w:proofErr w:type="spellEnd"/>
      <w:r w:rsidR="00AA5374">
        <w:t xml:space="preserve"> (2010) points out</w:t>
      </w:r>
      <w:r w:rsidR="00C44EB3">
        <w:t xml:space="preserve">, advocates </w:t>
      </w:r>
      <w:r w:rsidR="00815D86">
        <w:t xml:space="preserve">with </w:t>
      </w:r>
      <w:proofErr w:type="gramStart"/>
      <w:r w:rsidR="00815D86">
        <w:t>less</w:t>
      </w:r>
      <w:r w:rsidR="00BC16E0">
        <w:t xml:space="preserve"> resources</w:t>
      </w:r>
      <w:proofErr w:type="gramEnd"/>
      <w:r w:rsidR="00BC16E0">
        <w:t xml:space="preserve"> can influence</w:t>
      </w:r>
      <w:r w:rsidR="00B76A66">
        <w:t xml:space="preserve"> fewer officials</w:t>
      </w:r>
      <w:r w:rsidR="00C44EB3">
        <w:t xml:space="preserve"> and </w:t>
      </w:r>
      <w:r w:rsidR="00BC16E0">
        <w:t xml:space="preserve">so </w:t>
      </w:r>
      <w:r w:rsidR="00B76A66">
        <w:t xml:space="preserve">will </w:t>
      </w:r>
      <w:r w:rsidR="00E602CC">
        <w:t>target</w:t>
      </w:r>
      <w:r w:rsidR="00C44EB3">
        <w:t xml:space="preserve"> fewer venues.</w:t>
      </w:r>
      <w:r w:rsidR="009A7A14">
        <w:t xml:space="preserve">  </w:t>
      </w:r>
      <w:r w:rsidR="00815D86">
        <w:t>So</w:t>
      </w:r>
      <w:r w:rsidR="00037E21">
        <w:t>:</w:t>
      </w:r>
    </w:p>
    <w:p w:rsidR="00037E21" w:rsidRPr="002B28D0" w:rsidRDefault="00B221C6" w:rsidP="00C57BCE">
      <w:pPr>
        <w:spacing w:line="480" w:lineRule="auto"/>
        <w:rPr>
          <w:i/>
        </w:rPr>
      </w:pPr>
      <w:r>
        <w:t>H4</w:t>
      </w:r>
      <w:r w:rsidR="00037E21">
        <w:t xml:space="preserve">:  </w:t>
      </w:r>
      <w:r w:rsidR="00037E21" w:rsidRPr="002B28D0">
        <w:rPr>
          <w:i/>
        </w:rPr>
        <w:t>The greater the level of disposable financial resources an advocate possesses, the more likely he or she is to target any venue rather than just those with similar preferences.</w:t>
      </w:r>
    </w:p>
    <w:p w:rsidR="00037E21" w:rsidRDefault="00C355BA" w:rsidP="00C57BCE">
      <w:pPr>
        <w:numPr>
          <w:ins w:id="0" w:author="Unknown"/>
        </w:numPr>
        <w:spacing w:line="480" w:lineRule="auto"/>
        <w:ind w:firstLine="720"/>
      </w:pPr>
      <w:r>
        <w:t>The</w:t>
      </w:r>
      <w:r w:rsidR="00B33C9A">
        <w:t xml:space="preserve">re is </w:t>
      </w:r>
      <w:r w:rsidR="00554B49">
        <w:t xml:space="preserve">also </w:t>
      </w:r>
      <w:r w:rsidR="00B33C9A">
        <w:t>a connection</w:t>
      </w:r>
      <w:r w:rsidR="003F5E1F">
        <w:t xml:space="preserve"> between</w:t>
      </w:r>
      <w:r>
        <w:t xml:space="preserve"> </w:t>
      </w:r>
      <w:r w:rsidR="008E1435">
        <w:t>struct</w:t>
      </w:r>
      <w:r w:rsidR="003F5E1F">
        <w:t xml:space="preserve">ure and resource limitations </w:t>
      </w:r>
      <w:r w:rsidR="00B33C9A">
        <w:t>that may appear</w:t>
      </w:r>
      <w:r w:rsidR="00FA0D10">
        <w:t xml:space="preserve"> in a federalist context as</w:t>
      </w:r>
      <w:r w:rsidR="007C714C">
        <w:t xml:space="preserve"> </w:t>
      </w:r>
      <w:r w:rsidR="00DC2B4E">
        <w:t>additional venue attributes</w:t>
      </w:r>
      <w:r w:rsidR="007C714C">
        <w:t xml:space="preserve"> are incorporated</w:t>
      </w:r>
      <w:r w:rsidR="00037E21">
        <w:t xml:space="preserve">. </w:t>
      </w:r>
      <w:r w:rsidR="00FA0D10">
        <w:t xml:space="preserve"> </w:t>
      </w:r>
      <w:r w:rsidR="006C1153">
        <w:t>Gray and Lowe</w:t>
      </w:r>
      <w:r w:rsidR="0063244F">
        <w:t>ry (1996) argue that a</w:t>
      </w:r>
      <w:r w:rsidR="006C1153">
        <w:t xml:space="preserve"> group’s</w:t>
      </w:r>
      <w:r w:rsidR="00A156AF">
        <w:t xml:space="preserve"> political </w:t>
      </w:r>
      <w:r w:rsidR="00E62B2F">
        <w:t>influence is</w:t>
      </w:r>
      <w:r w:rsidR="00514F5D">
        <w:t xml:space="preserve"> proportional to its members’</w:t>
      </w:r>
      <w:r w:rsidR="00E57180">
        <w:t xml:space="preserve"> geo</w:t>
      </w:r>
      <w:r w:rsidR="00514F5D">
        <w:t xml:space="preserve">graphic distribution.  </w:t>
      </w:r>
      <w:r w:rsidR="00E57180">
        <w:t>A group with a widely spread membership will have constituent-oriented influence with more elected officials, including officials at higher levels of government where larger geo</w:t>
      </w:r>
      <w:r w:rsidR="00EF4981">
        <w:t xml:space="preserve">graphic areas are represented. </w:t>
      </w:r>
      <w:r w:rsidR="005777A6">
        <w:t xml:space="preserve"> </w:t>
      </w:r>
      <w:r w:rsidR="00514F5D">
        <w:t>A lobbyist whose</w:t>
      </w:r>
      <w:r w:rsidR="00A736F3">
        <w:t xml:space="preserve"> members </w:t>
      </w:r>
      <w:r w:rsidR="00514F5D">
        <w:t xml:space="preserve">are </w:t>
      </w:r>
      <w:r w:rsidR="00E57180">
        <w:t>heavily</w:t>
      </w:r>
      <w:r w:rsidR="00BF4808">
        <w:t xml:space="preserve"> </w:t>
      </w:r>
      <w:r w:rsidR="00A156AF">
        <w:t>concentrated in</w:t>
      </w:r>
      <w:r w:rsidR="00514F5D">
        <w:t xml:space="preserve"> a</w:t>
      </w:r>
      <w:r w:rsidR="00037E21">
        <w:t xml:space="preserve"> narrow geographic </w:t>
      </w:r>
      <w:r w:rsidR="00037E21">
        <w:lastRenderedPageBreak/>
        <w:t>area</w:t>
      </w:r>
      <w:r w:rsidR="00A156AF">
        <w:t>, such as</w:t>
      </w:r>
      <w:r w:rsidR="00514F5D">
        <w:t xml:space="preserve"> a</w:t>
      </w:r>
      <w:r w:rsidR="00A156AF">
        <w:t xml:space="preserve"> cit</w:t>
      </w:r>
      <w:r w:rsidR="00514F5D">
        <w:t>y</w:t>
      </w:r>
      <w:r w:rsidR="00037E21">
        <w:t xml:space="preserve">, </w:t>
      </w:r>
      <w:r w:rsidR="003708DB">
        <w:t>can</w:t>
      </w:r>
      <w:r w:rsidR="0063244F">
        <w:t xml:space="preserve"> use</w:t>
      </w:r>
      <w:r w:rsidR="00EF4981">
        <w:t xml:space="preserve"> member</w:t>
      </w:r>
      <w:r w:rsidR="00E57180">
        <w:t xml:space="preserve"> resource</w:t>
      </w:r>
      <w:r w:rsidR="00514F5D">
        <w:t>s</w:t>
      </w:r>
      <w:r w:rsidR="00EF4981">
        <w:t xml:space="preserve"> to influence </w:t>
      </w:r>
      <w:r w:rsidR="003708DB">
        <w:t xml:space="preserve">only </w:t>
      </w:r>
      <w:r w:rsidR="00EF4981">
        <w:t>one or two</w:t>
      </w:r>
      <w:r w:rsidR="00B813ED">
        <w:t xml:space="preserve"> </w:t>
      </w:r>
      <w:r w:rsidR="00B23D8F">
        <w:t xml:space="preserve">elected </w:t>
      </w:r>
      <w:r w:rsidR="003708DB">
        <w:t>state legislators</w:t>
      </w:r>
      <w:r w:rsidR="00B23D8F">
        <w:t>.</w:t>
      </w:r>
      <w:r w:rsidR="003708DB">
        <w:t xml:space="preserve"> </w:t>
      </w:r>
      <w:r w:rsidR="004D2AC6">
        <w:t>Yet a</w:t>
      </w:r>
      <w:r w:rsidR="00BD42A6">
        <w:t xml:space="preserve"> </w:t>
      </w:r>
      <w:r w:rsidR="00F0549A">
        <w:t>concentrated membership</w:t>
      </w:r>
      <w:r w:rsidR="007845CA">
        <w:t xml:space="preserve"> may </w:t>
      </w:r>
      <w:r w:rsidR="004D2AC6">
        <w:t>allow a</w:t>
      </w:r>
      <w:r w:rsidR="00BD42A6">
        <w:t xml:space="preserve"> </w:t>
      </w:r>
      <w:r w:rsidR="00B913DC">
        <w:t>lobbyist</w:t>
      </w:r>
      <w:r w:rsidR="00037E21">
        <w:t xml:space="preserve"> </w:t>
      </w:r>
      <w:r w:rsidR="003A6830">
        <w:t>to</w:t>
      </w:r>
      <w:r w:rsidR="004D2AC6">
        <w:t xml:space="preserve"> still</w:t>
      </w:r>
      <w:r w:rsidR="003A6830">
        <w:t xml:space="preserve"> </w:t>
      </w:r>
      <w:r w:rsidR="007845CA">
        <w:t xml:space="preserve">be a </w:t>
      </w:r>
      <w:r w:rsidR="00F0549A">
        <w:t>power-</w:t>
      </w:r>
      <w:r w:rsidR="00930DBD">
        <w:t>broker in a</w:t>
      </w:r>
      <w:r w:rsidR="00037E21">
        <w:t xml:space="preserve"> c</w:t>
      </w:r>
      <w:r w:rsidR="00E55D16">
        <w:t>ity’s political establishment.  T</w:t>
      </w:r>
      <w:r w:rsidR="004D2AC6">
        <w:t>he ability to mobilize</w:t>
      </w:r>
      <w:r w:rsidR="000C3195">
        <w:t xml:space="preserve"> </w:t>
      </w:r>
      <w:r w:rsidR="00037E21">
        <w:t>members</w:t>
      </w:r>
      <w:r w:rsidR="000C3195">
        <w:t xml:space="preserve"> locally</w:t>
      </w:r>
      <w:r w:rsidR="002319F8">
        <w:t xml:space="preserve"> means </w:t>
      </w:r>
      <w:r w:rsidR="00570FB1">
        <w:t xml:space="preserve">this </w:t>
      </w:r>
      <w:r w:rsidR="000C3195">
        <w:t>geographically concentrated</w:t>
      </w:r>
      <w:r w:rsidR="009A3ECA">
        <w:t xml:space="preserve"> </w:t>
      </w:r>
      <w:r w:rsidR="00570FB1">
        <w:t>resource</w:t>
      </w:r>
      <w:r w:rsidR="009A3ECA">
        <w:t xml:space="preserve"> </w:t>
      </w:r>
      <w:r w:rsidR="00570FB1">
        <w:t xml:space="preserve">can </w:t>
      </w:r>
      <w:r w:rsidR="009A3ECA">
        <w:t xml:space="preserve">still </w:t>
      </w:r>
      <w:r w:rsidR="00570FB1">
        <w:t>translate</w:t>
      </w:r>
      <w:r w:rsidR="009A3ECA">
        <w:t xml:space="preserve"> into political power</w:t>
      </w:r>
      <w:r w:rsidR="002319F8">
        <w:t>, giving that organization</w:t>
      </w:r>
      <w:r w:rsidR="00037E21">
        <w:t xml:space="preserve"> a prominent place in an elected mayor’s governing “regime” (Stone 1989), or influenc</w:t>
      </w:r>
      <w:r w:rsidR="00443F4E">
        <w:t>e with a city’s many</w:t>
      </w:r>
      <w:r w:rsidR="00037E21">
        <w:t xml:space="preserve"> agencies and governing boards </w:t>
      </w:r>
      <w:r w:rsidR="00650688">
        <w:t>(Hula et al. 1997)</w:t>
      </w:r>
      <w:r w:rsidR="008657B6">
        <w:t xml:space="preserve"> even as it</w:t>
      </w:r>
      <w:r w:rsidR="00AC14AF">
        <w:t xml:space="preserve"> avoid</w:t>
      </w:r>
      <w:r w:rsidR="008657B6">
        <w:t>s</w:t>
      </w:r>
      <w:r w:rsidR="00AC14AF">
        <w:t xml:space="preserve"> state venues</w:t>
      </w:r>
      <w:r w:rsidR="00025C0B">
        <w:t>.</w:t>
      </w:r>
      <w:r w:rsidR="00B641F8">
        <w:t xml:space="preserve"> </w:t>
      </w:r>
      <w:r w:rsidR="00A64045">
        <w:t>G</w:t>
      </w:r>
      <w:r w:rsidR="00037E21">
        <w:t>roup</w:t>
      </w:r>
      <w:r w:rsidR="00A64045">
        <w:t>s with</w:t>
      </w:r>
      <w:r w:rsidR="00037E21">
        <w:t xml:space="preserve"> </w:t>
      </w:r>
      <w:r w:rsidR="00037E21" w:rsidRPr="003E6BC9">
        <w:rPr>
          <w:i/>
        </w:rPr>
        <w:t>large</w:t>
      </w:r>
      <w:r w:rsidR="00037E21">
        <w:t xml:space="preserve"> membership</w:t>
      </w:r>
      <w:r w:rsidR="00A64045">
        <w:t>s</w:t>
      </w:r>
      <w:r w:rsidR="00037E21">
        <w:t xml:space="preserve"> </w:t>
      </w:r>
      <w:r w:rsidR="00037E21" w:rsidRPr="008867A7">
        <w:rPr>
          <w:i/>
        </w:rPr>
        <w:t>not</w:t>
      </w:r>
      <w:r w:rsidR="00037E21">
        <w:t xml:space="preserve"> geographically concentrated</w:t>
      </w:r>
      <w:r w:rsidR="00E428DD">
        <w:t xml:space="preserve"> do not face</w:t>
      </w:r>
      <w:r w:rsidR="000C3195">
        <w:t xml:space="preserve"> this constraint and</w:t>
      </w:r>
      <w:r w:rsidR="00A64045">
        <w:t xml:space="preserve"> may feel their resources are </w:t>
      </w:r>
      <w:r w:rsidR="000C3195">
        <w:t xml:space="preserve">just </w:t>
      </w:r>
      <w:r w:rsidR="00F67081">
        <w:t>as effective in city venues</w:t>
      </w:r>
      <w:r w:rsidR="000C3195">
        <w:t xml:space="preserve"> as in </w:t>
      </w:r>
      <w:r w:rsidR="00F67081">
        <w:t>state</w:t>
      </w:r>
      <w:r w:rsidR="009721F2">
        <w:t xml:space="preserve"> as long as</w:t>
      </w:r>
      <w:r w:rsidR="00F67081">
        <w:t xml:space="preserve"> venue</w:t>
      </w:r>
      <w:r w:rsidR="00C14ED4">
        <w:t xml:space="preserve"> officials are elected</w:t>
      </w:r>
      <w:r w:rsidR="00037E21">
        <w:t xml:space="preserve">.  </w:t>
      </w:r>
      <w:r w:rsidR="00037E21" w:rsidRPr="003F2158">
        <w:t>So</w:t>
      </w:r>
      <w:r w:rsidR="00037E21">
        <w:t>:</w:t>
      </w:r>
    </w:p>
    <w:p w:rsidR="003551F4" w:rsidRDefault="00EE4A4F" w:rsidP="00C57BCE">
      <w:pPr>
        <w:spacing w:line="480" w:lineRule="auto"/>
      </w:pPr>
      <w:r>
        <w:t>H5</w:t>
      </w:r>
      <w:r w:rsidR="00545EDB">
        <w:t xml:space="preserve">: </w:t>
      </w:r>
      <w:r w:rsidR="00980E2E">
        <w:rPr>
          <w:i/>
        </w:rPr>
        <w:t>The more</w:t>
      </w:r>
      <w:r w:rsidR="00037E21" w:rsidRPr="00E547BB">
        <w:rPr>
          <w:i/>
        </w:rPr>
        <w:t xml:space="preserve"> </w:t>
      </w:r>
      <w:r w:rsidR="00545EDB">
        <w:rPr>
          <w:i/>
        </w:rPr>
        <w:t>geographically concentrated a group’s membership</w:t>
      </w:r>
      <w:r w:rsidR="00037E21" w:rsidRPr="00E547BB">
        <w:rPr>
          <w:i/>
        </w:rPr>
        <w:t>, the more likely its advocate will target</w:t>
      </w:r>
      <w:r w:rsidR="00545EDB">
        <w:rPr>
          <w:i/>
        </w:rPr>
        <w:t xml:space="preserve"> local venues, but geographically larger groups will target</w:t>
      </w:r>
      <w:r w:rsidR="00037E21">
        <w:rPr>
          <w:i/>
        </w:rPr>
        <w:t xml:space="preserve"> any</w:t>
      </w:r>
      <w:r w:rsidR="00037E21" w:rsidRPr="00E547BB">
        <w:rPr>
          <w:i/>
        </w:rPr>
        <w:t xml:space="preserve"> </w:t>
      </w:r>
      <w:r w:rsidR="00545EDB">
        <w:rPr>
          <w:i/>
        </w:rPr>
        <w:t xml:space="preserve">elected member </w:t>
      </w:r>
      <w:r w:rsidR="00037E21" w:rsidRPr="00E547BB">
        <w:rPr>
          <w:i/>
        </w:rPr>
        <w:t>venue</w:t>
      </w:r>
      <w:r w:rsidR="00B4183D">
        <w:t>.</w:t>
      </w:r>
    </w:p>
    <w:p w:rsidR="00F5320A" w:rsidRPr="00883977" w:rsidRDefault="00F5320A" w:rsidP="00E47715">
      <w:pPr>
        <w:spacing w:line="480" w:lineRule="auto"/>
        <w:jc w:val="both"/>
      </w:pPr>
    </w:p>
    <w:p w:rsidR="00A61794" w:rsidRDefault="00A61794" w:rsidP="00A61794">
      <w:pPr>
        <w:spacing w:line="480" w:lineRule="auto"/>
        <w:jc w:val="center"/>
        <w:rPr>
          <w:b/>
        </w:rPr>
      </w:pPr>
      <w:r>
        <w:rPr>
          <w:b/>
        </w:rPr>
        <w:t>Research Design</w:t>
      </w:r>
      <w:r w:rsidR="001D74ED">
        <w:rPr>
          <w:b/>
        </w:rPr>
        <w:t xml:space="preserve"> and Analysis</w:t>
      </w:r>
    </w:p>
    <w:p w:rsidR="002509BE" w:rsidRDefault="008B2752" w:rsidP="004B3FAB">
      <w:pPr>
        <w:spacing w:line="480" w:lineRule="auto"/>
      </w:pPr>
      <w:r>
        <w:tab/>
        <w:t>These</w:t>
      </w:r>
      <w:r w:rsidR="00A61794">
        <w:t xml:space="preserve"> venue shoppi</w:t>
      </w:r>
      <w:r w:rsidR="00F03D05">
        <w:t>ng hypotheses</w:t>
      </w:r>
      <w:r>
        <w:t xml:space="preserve"> are tested</w:t>
      </w:r>
      <w:r w:rsidR="00F03D05">
        <w:t xml:space="preserve"> with data on</w:t>
      </w:r>
      <w:r w:rsidR="00A61794">
        <w:t xml:space="preserve"> advocacy at</w:t>
      </w:r>
      <w:r w:rsidR="002A3D24">
        <w:t xml:space="preserve"> </w:t>
      </w:r>
      <w:r w:rsidR="00F03D05">
        <w:t xml:space="preserve">state and local </w:t>
      </w:r>
      <w:r w:rsidR="00A61794">
        <w:t>levels by charter schools.  Although not interest groups in the sense that they</w:t>
      </w:r>
      <w:r w:rsidR="002A3D24">
        <w:t xml:space="preserve"> primarily</w:t>
      </w:r>
      <w:r w:rsidR="00A61794">
        <w:t xml:space="preserve"> exist to engage in</w:t>
      </w:r>
      <w:r w:rsidR="00F14517">
        <w:t xml:space="preserve"> political advocacy</w:t>
      </w:r>
      <w:r w:rsidR="005F357D">
        <w:t>, they suffice for three</w:t>
      </w:r>
      <w:r w:rsidR="00A61794">
        <w:t xml:space="preserve"> reason</w:t>
      </w:r>
      <w:r w:rsidR="006E4CE0">
        <w:t xml:space="preserve">s.  First, like most </w:t>
      </w:r>
      <w:r w:rsidR="00AF3543">
        <w:t>groups</w:t>
      </w:r>
      <w:r w:rsidR="00E2570F">
        <w:t>, charter</w:t>
      </w:r>
      <w:r w:rsidR="001572B3">
        <w:t xml:space="preserve">s </w:t>
      </w:r>
      <w:r w:rsidR="00A61794">
        <w:t>have well defined populations on whose behalf they</w:t>
      </w:r>
      <w:r w:rsidR="001572B3">
        <w:t xml:space="preserve"> may</w:t>
      </w:r>
      <w:r w:rsidR="006E4CE0">
        <w:t xml:space="preserve"> advocate.</w:t>
      </w:r>
      <w:r w:rsidR="00A61794">
        <w:t xml:space="preserve"> Unl</w:t>
      </w:r>
      <w:r w:rsidR="00E2570F">
        <w:t>ike traditional public schools, to which</w:t>
      </w:r>
      <w:r w:rsidR="00A61794">
        <w:t xml:space="preserve"> </w:t>
      </w:r>
      <w:r w:rsidR="00E2570F">
        <w:t>students are assigned</w:t>
      </w:r>
      <w:r w:rsidR="00A61794">
        <w:t xml:space="preserve"> on the basis of geography, parents </w:t>
      </w:r>
      <w:r w:rsidR="00A61794" w:rsidRPr="000F045D">
        <w:rPr>
          <w:i/>
        </w:rPr>
        <w:t>choose</w:t>
      </w:r>
      <w:r w:rsidR="00A61794">
        <w:t xml:space="preserve"> charter schools for their children, givi</w:t>
      </w:r>
      <w:r w:rsidR="00A70B71">
        <w:t xml:space="preserve">ng </w:t>
      </w:r>
      <w:r w:rsidR="002D6862">
        <w:t>them a vested interest in the</w:t>
      </w:r>
      <w:r w:rsidR="00162ECE">
        <w:t xml:space="preserve"> school’s</w:t>
      </w:r>
      <w:r w:rsidR="00FE0CA8">
        <w:t xml:space="preserve"> survival</w:t>
      </w:r>
      <w:r w:rsidR="00A70B71">
        <w:t xml:space="preserve">.  </w:t>
      </w:r>
      <w:r w:rsidR="00E33A4B">
        <w:t>Because s</w:t>
      </w:r>
      <w:r w:rsidR="00AF3543">
        <w:t>chool choice</w:t>
      </w:r>
      <w:r w:rsidR="00F06AC5">
        <w:t xml:space="preserve"> arouses</w:t>
      </w:r>
      <w:r w:rsidR="002C43F2">
        <w:t xml:space="preserve"> fierce oppo</w:t>
      </w:r>
      <w:r w:rsidR="00DD4C19">
        <w:t>sition from traditional</w:t>
      </w:r>
      <w:r w:rsidR="002C43F2">
        <w:t xml:space="preserve"> education</w:t>
      </w:r>
      <w:r w:rsidR="00DD4C19">
        <w:t xml:space="preserve"> interests</w:t>
      </w:r>
      <w:r w:rsidR="002C43F2">
        <w:t>, such as teachers’ unions and school bo</w:t>
      </w:r>
      <w:r w:rsidR="00542010">
        <w:t>ard associations</w:t>
      </w:r>
      <w:r w:rsidR="00985B6A">
        <w:t xml:space="preserve">, </w:t>
      </w:r>
      <w:r w:rsidR="0009696E">
        <w:t xml:space="preserve">the policy </w:t>
      </w:r>
      <w:r w:rsidR="00E33A4B">
        <w:t>has become</w:t>
      </w:r>
      <w:r w:rsidR="0009696E">
        <w:t xml:space="preserve"> very politically contentious</w:t>
      </w:r>
      <w:r w:rsidR="00D44DBE">
        <w:t xml:space="preserve"> (</w:t>
      </w:r>
      <w:r w:rsidR="00F06AC5">
        <w:t>Holyoke et al. 2007</w:t>
      </w:r>
      <w:r w:rsidR="00D44DBE">
        <w:t>)</w:t>
      </w:r>
      <w:r w:rsidR="00B84DCF">
        <w:t>.</w:t>
      </w:r>
    </w:p>
    <w:p w:rsidR="00A61794" w:rsidRDefault="00A61794" w:rsidP="004B3FAB">
      <w:pPr>
        <w:spacing w:line="480" w:lineRule="auto"/>
        <w:ind w:firstLine="720"/>
      </w:pPr>
      <w:r>
        <w:t>Second, while laws creating charter schools are proposed and enacted by state governors and legislatures, responsibility for implementation is often imposed on</w:t>
      </w:r>
      <w:r w:rsidR="0067519A">
        <w:t xml:space="preserve"> sometimes unwilling </w:t>
      </w:r>
      <w:r w:rsidR="0067519A">
        <w:lastRenderedPageBreak/>
        <w:t>local school districts,</w:t>
      </w:r>
      <w:r>
        <w:t xml:space="preserve"> </w:t>
      </w:r>
      <w:r w:rsidR="000D7D45">
        <w:t>mayors</w:t>
      </w:r>
      <w:r w:rsidR="0067519A">
        <w:t>,</w:t>
      </w:r>
      <w:r w:rsidR="000D7D45">
        <w:t xml:space="preserve"> and city councils</w:t>
      </w:r>
      <w:r w:rsidR="00795CFB">
        <w:t xml:space="preserve">.  Thus </w:t>
      </w:r>
      <w:r w:rsidR="00957195">
        <w:t>there</w:t>
      </w:r>
      <w:r w:rsidR="00EA7E6F">
        <w:t xml:space="preserve"> are venues</w:t>
      </w:r>
      <w:r w:rsidR="000D7D45">
        <w:t xml:space="preserve"> involved</w:t>
      </w:r>
      <w:r w:rsidR="00795CFB">
        <w:t xml:space="preserve"> at both state and local government levels</w:t>
      </w:r>
      <w:r w:rsidR="00957195">
        <w:t xml:space="preserve"> </w:t>
      </w:r>
      <w:r w:rsidR="00602563">
        <w:t>to which they can make their case</w:t>
      </w:r>
      <w:r w:rsidR="00957195">
        <w:t>,</w:t>
      </w:r>
      <w:r w:rsidR="00795CFB">
        <w:t xml:space="preserve"> which</w:t>
      </w:r>
      <w:r w:rsidR="000D7D45">
        <w:t xml:space="preserve"> </w:t>
      </w:r>
      <w:r w:rsidR="00795CFB">
        <w:t>makes</w:t>
      </w:r>
      <w:r w:rsidR="00602563">
        <w:t xml:space="preserve"> this policy</w:t>
      </w:r>
      <w:r w:rsidR="00EA7E6F">
        <w:t xml:space="preserve"> especially</w:t>
      </w:r>
      <w:r w:rsidR="006F2BC1">
        <w:t xml:space="preserve"> well-</w:t>
      </w:r>
      <w:r>
        <w:t>suited for studying ve</w:t>
      </w:r>
      <w:r w:rsidR="000D7D45">
        <w:t>nue shopping</w:t>
      </w:r>
      <w:r>
        <w:t>.</w:t>
      </w:r>
      <w:r w:rsidR="002509BE">
        <w:t xml:space="preserve">  </w:t>
      </w:r>
      <w:r>
        <w:t xml:space="preserve">Finally, </w:t>
      </w:r>
      <w:r w:rsidR="00B84DCF">
        <w:t xml:space="preserve">charters often survive by obtaining government contracts and grants, regulatory exemptions </w:t>
      </w:r>
      <w:r w:rsidR="008F20A9">
        <w:t>and tax breaks (</w:t>
      </w:r>
      <w:proofErr w:type="spellStart"/>
      <w:r w:rsidR="008F20A9">
        <w:t>Henig</w:t>
      </w:r>
      <w:proofErr w:type="spellEnd"/>
      <w:r w:rsidR="008F20A9">
        <w:t xml:space="preserve"> et al. 2003</w:t>
      </w:r>
      <w:r w:rsidR="00B84DCF">
        <w:t>), just like</w:t>
      </w:r>
      <w:r w:rsidR="006F2BC1">
        <w:t xml:space="preserve"> many</w:t>
      </w:r>
      <w:r w:rsidR="00B84DCF">
        <w:t xml:space="preserve"> corporations and nonpro</w:t>
      </w:r>
      <w:r w:rsidR="007B6C43">
        <w:t xml:space="preserve">fits (Vogel 1989; </w:t>
      </w:r>
      <w:r w:rsidR="00B84DCF">
        <w:t xml:space="preserve">Berry and </w:t>
      </w:r>
      <w:proofErr w:type="spellStart"/>
      <w:r w:rsidR="00B84DCF">
        <w:t>Arons</w:t>
      </w:r>
      <w:proofErr w:type="spellEnd"/>
      <w:r w:rsidR="00B84DCF">
        <w:t xml:space="preserve"> 2003</w:t>
      </w:r>
      <w:r w:rsidR="006C1BE1">
        <w:t>). For all of these reasons charter schools</w:t>
      </w:r>
      <w:r w:rsidR="00B84DCF">
        <w:t xml:space="preserve"> are not atypical lobbying organizations.</w:t>
      </w:r>
    </w:p>
    <w:p w:rsidR="00A61794" w:rsidRDefault="00A61794" w:rsidP="004B3FAB">
      <w:pPr>
        <w:spacing w:line="480" w:lineRule="auto"/>
        <w:ind w:firstLine="720"/>
      </w:pPr>
      <w:r>
        <w:t xml:space="preserve">In 2002 </w:t>
      </w:r>
      <w:r w:rsidR="008B2752">
        <w:t>a survey was</w:t>
      </w:r>
      <w:r w:rsidR="00330038">
        <w:t xml:space="preserve"> mailed to</w:t>
      </w:r>
      <w:r w:rsidR="000D7A9F">
        <w:t xml:space="preserve"> all charter schools in</w:t>
      </w:r>
      <w:r>
        <w:t xml:space="preserve"> Arizona, Michigan,</w:t>
      </w:r>
      <w:r w:rsidR="000D7A9F">
        <w:t xml:space="preserve"> and</w:t>
      </w:r>
      <w:r>
        <w:t xml:space="preserve"> Pennsylva</w:t>
      </w:r>
      <w:r w:rsidR="005B1B79">
        <w:t>nia asking a number of</w:t>
      </w:r>
      <w:r>
        <w:t xml:space="preserve"> questions regarding their organizational and</w:t>
      </w:r>
      <w:r w:rsidR="00254158">
        <w:t xml:space="preserve"> pedagogical structures</w:t>
      </w:r>
      <w:r>
        <w:t>, and their political activ</w:t>
      </w:r>
      <w:r w:rsidR="008B2752">
        <w:t>ities.  The</w:t>
      </w:r>
      <w:r w:rsidR="009B418A">
        <w:t xml:space="preserve"> response rate was 35</w:t>
      </w:r>
      <w:r>
        <w:t>%,</w:t>
      </w:r>
      <w:r w:rsidR="009E3F7D">
        <w:t xml:space="preserve"> 270</w:t>
      </w:r>
      <w:r w:rsidR="0000527D">
        <w:t xml:space="preserve"> schools,</w:t>
      </w:r>
      <w:r w:rsidR="0016456D">
        <w:t xml:space="preserve"> </w:t>
      </w:r>
      <w:r w:rsidR="00292184">
        <w:t>and showed</w:t>
      </w:r>
      <w:r>
        <w:t xml:space="preserve"> no </w:t>
      </w:r>
      <w:r w:rsidR="00695B1B">
        <w:t xml:space="preserve">evidence of </w:t>
      </w:r>
      <w:r>
        <w:t xml:space="preserve">systematic over or under representation of </w:t>
      </w:r>
      <w:r w:rsidR="00254158">
        <w:t xml:space="preserve">any </w:t>
      </w:r>
      <w:r w:rsidR="005407D9">
        <w:t>one state (Brown et al. 2004</w:t>
      </w:r>
      <w:r w:rsidR="009E3F7D">
        <w:t>).</w:t>
      </w:r>
      <w:r w:rsidR="00340D4F">
        <w:t xml:space="preserve">  </w:t>
      </w:r>
      <w:r w:rsidR="00884DEC">
        <w:t>These</w:t>
      </w:r>
      <w:r w:rsidR="00340D4F">
        <w:t xml:space="preserve"> </w:t>
      </w:r>
      <w:r>
        <w:t>states</w:t>
      </w:r>
      <w:r w:rsidR="009E3F7D">
        <w:t xml:space="preserve"> </w:t>
      </w:r>
      <w:r w:rsidR="006A556E">
        <w:t>h</w:t>
      </w:r>
      <w:r w:rsidR="00E760A9">
        <w:t>ave comparable venues</w:t>
      </w:r>
      <w:r w:rsidR="002C6BC8">
        <w:t xml:space="preserve"> and</w:t>
      </w:r>
      <w:r w:rsidR="00A4374C">
        <w:t xml:space="preserve"> so</w:t>
      </w:r>
      <w:r w:rsidR="0065213E">
        <w:t xml:space="preserve"> the</w:t>
      </w:r>
      <w:r>
        <w:t xml:space="preserve"> first task was</w:t>
      </w:r>
      <w:r w:rsidR="009E3F7D">
        <w:t xml:space="preserve"> to identify</w:t>
      </w:r>
      <w:r w:rsidR="00A4374C">
        <w:t xml:space="preserve"> how frequently charter school leaders</w:t>
      </w:r>
      <w:r w:rsidR="00F42B6A">
        <w:t xml:space="preserve"> </w:t>
      </w:r>
      <w:r w:rsidR="004750B6">
        <w:t>“</w:t>
      </w:r>
      <w:r w:rsidR="00F42B6A" w:rsidRPr="004750B6">
        <w:t>actively</w:t>
      </w:r>
      <w:r w:rsidR="00A4374C" w:rsidRPr="004750B6">
        <w:t xml:space="preserve"> </w:t>
      </w:r>
      <w:r w:rsidR="00481B62" w:rsidRPr="004750B6">
        <w:t>initiated</w:t>
      </w:r>
      <w:r w:rsidR="004750B6">
        <w:t>”</w:t>
      </w:r>
      <w:r w:rsidR="00481B62">
        <w:t xml:space="preserve"> contact with a venue</w:t>
      </w:r>
      <w:r w:rsidR="00DB3827">
        <w:t xml:space="preserve"> choosing to or required to take an interest</w:t>
      </w:r>
      <w:r>
        <w:t xml:space="preserve"> in charter scho</w:t>
      </w:r>
      <w:r w:rsidR="002C6BC8">
        <w:t>ol policy</w:t>
      </w:r>
      <w:r w:rsidR="00481B62">
        <w:t xml:space="preserve">.  </w:t>
      </w:r>
      <w:r w:rsidR="007E0B61">
        <w:t>One</w:t>
      </w:r>
      <w:r w:rsidR="0013612C">
        <w:t>, for instance,</w:t>
      </w:r>
      <w:r w:rsidR="007E0B61">
        <w:t xml:space="preserve"> was</w:t>
      </w:r>
      <w:r>
        <w:t xml:space="preserve"> state leg</w:t>
      </w:r>
      <w:r w:rsidR="0013612C">
        <w:t>islators</w:t>
      </w:r>
      <w:r>
        <w:t xml:space="preserve"> with no distinction made bet</w:t>
      </w:r>
      <w:r w:rsidR="00CA39BD">
        <w:t>ween upper and lower chambers</w:t>
      </w:r>
      <w:r w:rsidR="0013612C">
        <w:t xml:space="preserve"> (respondents often did not understand the distinction)</w:t>
      </w:r>
      <w:r w:rsidR="00042302">
        <w:t xml:space="preserve"> to create</w:t>
      </w:r>
      <w:r w:rsidR="0013612C">
        <w:t xml:space="preserve"> a </w:t>
      </w:r>
      <w:r>
        <w:t xml:space="preserve">per-school observation of contact with </w:t>
      </w:r>
      <w:r w:rsidR="002679A5">
        <w:t>the state legislature.</w:t>
      </w:r>
      <w:r w:rsidR="00C350A6">
        <w:rPr>
          <w:rStyle w:val="EndnoteReference"/>
        </w:rPr>
        <w:endnoteReference w:id="2"/>
      </w:r>
    </w:p>
    <w:p w:rsidR="00A61794" w:rsidRDefault="006E2774" w:rsidP="004B3FAB">
      <w:pPr>
        <w:spacing w:line="480" w:lineRule="auto"/>
      </w:pPr>
      <w:r>
        <w:tab/>
        <w:t>Other</w:t>
      </w:r>
      <w:r w:rsidR="00AD46A1">
        <w:t xml:space="preserve"> venues include</w:t>
      </w:r>
      <w:r w:rsidR="00C033FD">
        <w:t xml:space="preserve">d the </w:t>
      </w:r>
      <w:r w:rsidR="00A61794">
        <w:t>governor’s office</w:t>
      </w:r>
      <w:r w:rsidR="00B02901">
        <w:t>, the state education agency</w:t>
      </w:r>
      <w:r>
        <w:t xml:space="preserve"> (implementing policy in Arizona)</w:t>
      </w:r>
      <w:r w:rsidR="00A61794">
        <w:t xml:space="preserve">, local school district boards </w:t>
      </w:r>
      <w:r>
        <w:t>(implementing</w:t>
      </w:r>
      <w:r w:rsidR="00C64CE8">
        <w:t xml:space="preserve"> policy in all</w:t>
      </w:r>
      <w:r w:rsidR="001E2523">
        <w:t xml:space="preserve"> three</w:t>
      </w:r>
      <w:r w:rsidR="00C64CE8">
        <w:t xml:space="preserve"> states)</w:t>
      </w:r>
      <w:r w:rsidR="00A61794">
        <w:t xml:space="preserve">, </w:t>
      </w:r>
      <w:r w:rsidR="00F93DB9">
        <w:t>and</w:t>
      </w:r>
      <w:r w:rsidR="00A61794">
        <w:t xml:space="preserve"> district s</w:t>
      </w:r>
      <w:r w:rsidR="00AD46A1">
        <w:t>uperintendents who often have</w:t>
      </w:r>
      <w:r w:rsidR="00A61794">
        <w:t xml:space="preserve"> oversight responsibilit</w:t>
      </w:r>
      <w:r w:rsidR="00342E3E">
        <w:t>ies for</w:t>
      </w:r>
      <w:r w:rsidR="002B53F0">
        <w:t xml:space="preserve"> charter school curricula</w:t>
      </w:r>
      <w:r w:rsidR="00A61794">
        <w:t xml:space="preserve">.  </w:t>
      </w:r>
      <w:proofErr w:type="spellStart"/>
      <w:r w:rsidR="00082866">
        <w:t>Henig</w:t>
      </w:r>
      <w:proofErr w:type="spellEnd"/>
      <w:r w:rsidR="00082866">
        <w:t xml:space="preserve"> and Rich (2004) argue that m</w:t>
      </w:r>
      <w:r w:rsidR="00A61794">
        <w:t>ayors often play crucial roles in local education, from dispensing vacant buildings to charter</w:t>
      </w:r>
      <w:r w:rsidR="003A6830">
        <w:t xml:space="preserve"> </w:t>
      </w:r>
      <w:r w:rsidR="00A61794">
        <w:t>s</w:t>
      </w:r>
      <w:r w:rsidR="003A6830">
        <w:t>chools</w:t>
      </w:r>
      <w:r w:rsidR="00A61794">
        <w:t xml:space="preserve"> for their physical location to taking over whole school systems</w:t>
      </w:r>
      <w:r w:rsidR="009E3F7D">
        <w:t xml:space="preserve">, </w:t>
      </w:r>
      <w:r w:rsidR="00B650E5">
        <w:t>so they were also</w:t>
      </w:r>
      <w:r w:rsidR="00067E68">
        <w:t xml:space="preserve"> included</w:t>
      </w:r>
      <w:r w:rsidR="0065213E">
        <w:t>.  Thus there are</w:t>
      </w:r>
      <w:r w:rsidR="00CA529E">
        <w:t xml:space="preserve"> six venues</w:t>
      </w:r>
      <w:r w:rsidR="00FB6D7B">
        <w:t>,</w:t>
      </w:r>
      <w:r w:rsidR="00A61794">
        <w:t xml:space="preserve"> three </w:t>
      </w:r>
      <w:proofErr w:type="gramStart"/>
      <w:r w:rsidR="00A61794">
        <w:t>state</w:t>
      </w:r>
      <w:proofErr w:type="gramEnd"/>
      <w:r w:rsidR="00A61794">
        <w:t xml:space="preserve"> and three local; members of four are elected (governor, legislature, school board, and m</w:t>
      </w:r>
      <w:r w:rsidR="00A97CC5">
        <w:t>ayor) and two appointed (</w:t>
      </w:r>
      <w:r w:rsidR="006F6BEC">
        <w:t>superintendent</w:t>
      </w:r>
      <w:r w:rsidR="00A97CC5">
        <w:t xml:space="preserve"> and state agency, except in Arizona where the </w:t>
      </w:r>
      <w:r w:rsidR="0065623F">
        <w:t>education secretary</w:t>
      </w:r>
      <w:r w:rsidR="00A97CC5">
        <w:t xml:space="preserve"> is </w:t>
      </w:r>
      <w:r w:rsidR="00A97CC5">
        <w:lastRenderedPageBreak/>
        <w:t>elected</w:t>
      </w:r>
      <w:r w:rsidR="006F6BEC">
        <w:t>)</w:t>
      </w:r>
      <w:r w:rsidR="00A61794">
        <w:t>; three are generalist, multi-issue venues (governor, legislature, and mayor) and three specialist</w:t>
      </w:r>
      <w:r w:rsidR="004843EB">
        <w:t xml:space="preserve"> (state</w:t>
      </w:r>
      <w:r w:rsidR="0028402E">
        <w:t xml:space="preserve"> agency, school board, and</w:t>
      </w:r>
      <w:r w:rsidR="00A61794">
        <w:t xml:space="preserve"> superintendent).</w:t>
      </w:r>
      <w:r w:rsidR="000F110D">
        <w:t xml:space="preserve">  </w:t>
      </w:r>
      <w:r w:rsidR="001957E9">
        <w:t>As shown in Table 1, the</w:t>
      </w:r>
      <w:r w:rsidR="00A61794">
        <w:t xml:space="preserve"> dependent variable is </w:t>
      </w:r>
      <w:r w:rsidR="00FB5A14">
        <w:t>a simple binary indicator formed from</w:t>
      </w:r>
      <w:r w:rsidR="00A61794">
        <w:t xml:space="preserve"> the coded answer</w:t>
      </w:r>
      <w:r w:rsidR="00563202">
        <w:t>s</w:t>
      </w:r>
      <w:r w:rsidR="00687241">
        <w:t xml:space="preserve"> to</w:t>
      </w:r>
      <w:r w:rsidR="00A61794">
        <w:t xml:space="preserve"> closed-ended </w:t>
      </w:r>
      <w:r w:rsidR="00A41672">
        <w:t xml:space="preserve">survey </w:t>
      </w:r>
      <w:r w:rsidR="00A61794">
        <w:t>question</w:t>
      </w:r>
      <w:r w:rsidR="00687241">
        <w:t>s</w:t>
      </w:r>
      <w:r w:rsidR="00A41672">
        <w:t xml:space="preserve"> </w:t>
      </w:r>
      <w:r w:rsidR="00A61794">
        <w:t>asking how frequently charter school</w:t>
      </w:r>
      <w:r w:rsidR="00A5309F">
        <w:t xml:space="preserve"> leader</w:t>
      </w:r>
      <w:r w:rsidR="00E400A1">
        <w:t xml:space="preserve">s </w:t>
      </w:r>
      <w:r w:rsidR="00F66820">
        <w:t>contact</w:t>
      </w:r>
      <w:r w:rsidR="00E400A1">
        <w:t>ed</w:t>
      </w:r>
      <w:r w:rsidR="00F66820">
        <w:t xml:space="preserve"> officials</w:t>
      </w:r>
      <w:r w:rsidR="00333823">
        <w:t xml:space="preserve"> in each venue</w:t>
      </w:r>
      <w:r w:rsidR="0097668A">
        <w:t>.</w:t>
      </w:r>
    </w:p>
    <w:p w:rsidR="00C65D9C" w:rsidRDefault="00C65D9C" w:rsidP="00C65D9C">
      <w:pPr>
        <w:spacing w:line="480" w:lineRule="auto"/>
        <w:jc w:val="center"/>
      </w:pPr>
      <w:r>
        <w:t>---- Insert Table 1 about here ----</w:t>
      </w:r>
    </w:p>
    <w:p w:rsidR="009E3F7D" w:rsidRDefault="00B851E2" w:rsidP="004B3FAB">
      <w:pPr>
        <w:spacing w:line="480" w:lineRule="auto"/>
      </w:pPr>
      <w:r>
        <w:rPr>
          <w:b/>
        </w:rPr>
        <w:tab/>
      </w:r>
      <w:r w:rsidR="009E3F7D" w:rsidRPr="00463DB7">
        <w:t>Some</w:t>
      </w:r>
      <w:r w:rsidR="00DD35E5">
        <w:t xml:space="preserve"> schools avoided</w:t>
      </w:r>
      <w:r w:rsidR="00A72E9E">
        <w:t xml:space="preserve"> advocacy</w:t>
      </w:r>
      <w:r w:rsidR="00DD35E5">
        <w:t>,</w:t>
      </w:r>
      <w:r w:rsidR="0027690F">
        <w:t xml:space="preserve"> 42% lobbying </w:t>
      </w:r>
      <w:r w:rsidR="00D101D5">
        <w:t>in no</w:t>
      </w:r>
      <w:r w:rsidR="0027690F">
        <w:t xml:space="preserve"> v</w:t>
      </w:r>
      <w:r w:rsidR="005C477D">
        <w:t xml:space="preserve">enues and 31% </w:t>
      </w:r>
      <w:r w:rsidR="00D101D5">
        <w:t>in only one</w:t>
      </w:r>
      <w:r w:rsidR="003A22F3">
        <w:t>.  Others</w:t>
      </w:r>
      <w:r w:rsidR="0028322C">
        <w:t xml:space="preserve"> were quite active, </w:t>
      </w:r>
      <w:r w:rsidR="00FB55EC">
        <w:t>12% targeting</w:t>
      </w:r>
      <w:r w:rsidR="0027690F">
        <w:t xml:space="preserve"> two venues and 15% lobbying in more</w:t>
      </w:r>
      <w:r w:rsidR="00DD35E5">
        <w:t xml:space="preserve"> than two, </w:t>
      </w:r>
      <w:r w:rsidR="0028322C">
        <w:t xml:space="preserve">though only 2% </w:t>
      </w:r>
      <w:r w:rsidR="00CC629E">
        <w:t>targeted</w:t>
      </w:r>
      <w:r w:rsidR="005C477D">
        <w:t xml:space="preserve"> all six</w:t>
      </w:r>
      <w:r w:rsidR="000232AB">
        <w:t xml:space="preserve">.  In </w:t>
      </w:r>
      <w:r w:rsidR="009E3F7D">
        <w:t>Figure 1</w:t>
      </w:r>
      <w:r w:rsidR="00E17436">
        <w:t xml:space="preserve"> this is broken </w:t>
      </w:r>
      <w:r w:rsidR="00175ECC">
        <w:t>out by venue type and state</w:t>
      </w:r>
      <w:r w:rsidR="00A27F9A">
        <w:t xml:space="preserve"> with</w:t>
      </w:r>
      <w:r w:rsidR="0027690F">
        <w:t xml:space="preserve"> </w:t>
      </w:r>
      <w:r w:rsidR="00FB55EC">
        <w:t xml:space="preserve">each bar </w:t>
      </w:r>
      <w:r w:rsidR="00DF1191">
        <w:t xml:space="preserve">indicating </w:t>
      </w:r>
      <w:r w:rsidR="0027690F">
        <w:t>the percentage of schools lobbying “once a month</w:t>
      </w:r>
      <w:r w:rsidR="00B841AD">
        <w:t>” or “once a week</w:t>
      </w:r>
      <w:r w:rsidR="0027690F">
        <w:t>.</w:t>
      </w:r>
      <w:r w:rsidR="00B841AD">
        <w:t>”</w:t>
      </w:r>
      <w:r w:rsidR="0027690F">
        <w:t xml:space="preserve">  </w:t>
      </w:r>
      <w:r w:rsidR="0053491E">
        <w:t>Elected legislatures were</w:t>
      </w:r>
      <w:r w:rsidR="005A3030">
        <w:t xml:space="preserve"> the “hottest” venue</w:t>
      </w:r>
      <w:r w:rsidR="006D7376">
        <w:t>s</w:t>
      </w:r>
      <w:r w:rsidR="005A3030">
        <w:t>, especially state</w:t>
      </w:r>
      <w:r w:rsidR="009B7FCB">
        <w:t xml:space="preserve"> legislatures where t</w:t>
      </w:r>
      <w:r w:rsidR="00CF0165">
        <w:t>he policies were enacted</w:t>
      </w:r>
      <w:r w:rsidR="005A3030">
        <w:t xml:space="preserve">, </w:t>
      </w:r>
      <w:r w:rsidR="00FB55EC">
        <w:t>though</w:t>
      </w:r>
      <w:r w:rsidR="00F02919">
        <w:t xml:space="preserve"> ele</w:t>
      </w:r>
      <w:r w:rsidR="00FB55EC">
        <w:t>cted local school boards</w:t>
      </w:r>
      <w:r w:rsidR="00A014E7">
        <w:t xml:space="preserve"> also</w:t>
      </w:r>
      <w:r w:rsidR="00FB55EC">
        <w:t xml:space="preserve"> turned</w:t>
      </w:r>
      <w:r w:rsidR="00F02919">
        <w:t xml:space="preserve"> out to be</w:t>
      </w:r>
      <w:r w:rsidR="009E3F7D">
        <w:t xml:space="preserve"> venues of choice. </w:t>
      </w:r>
      <w:r w:rsidR="003F50F8">
        <w:t xml:space="preserve">Otherwise there is no clear </w:t>
      </w:r>
      <w:r w:rsidR="007C45C8">
        <w:t>attraction to</w:t>
      </w:r>
      <w:r w:rsidR="005A3030">
        <w:t xml:space="preserve"> </w:t>
      </w:r>
      <w:r w:rsidR="00410B78">
        <w:t xml:space="preserve">elected member venues </w:t>
      </w:r>
      <w:r w:rsidR="005A3030">
        <w:t>over appoi</w:t>
      </w:r>
      <w:r w:rsidR="00F3509C">
        <w:t>nted as governors and mayors were</w:t>
      </w:r>
      <w:r w:rsidR="005A3030">
        <w:t xml:space="preserve"> la</w:t>
      </w:r>
      <w:r w:rsidR="00AD4316">
        <w:t>rgely avoided, perhaps</w:t>
      </w:r>
      <w:r w:rsidR="00210036">
        <w:t xml:space="preserve"> because governors,</w:t>
      </w:r>
      <w:r w:rsidR="005A3030">
        <w:t xml:space="preserve"> having initi</w:t>
      </w:r>
      <w:r w:rsidR="00CF0165">
        <w:t>ated these policies, left oversight</w:t>
      </w:r>
      <w:r w:rsidR="007C45C8">
        <w:t xml:space="preserve"> to legislatures</w:t>
      </w:r>
      <w:r w:rsidR="00F527AD">
        <w:t xml:space="preserve"> (they</w:t>
      </w:r>
      <w:r w:rsidR="00210036">
        <w:t xml:space="preserve"> are not</w:t>
      </w:r>
      <w:r w:rsidR="00F527AD">
        <w:t xml:space="preserve"> action</w:t>
      </w:r>
      <w:r w:rsidR="005A3030">
        <w:t xml:space="preserve"> venues). </w:t>
      </w:r>
      <w:r w:rsidR="0015725D">
        <w:t>There is only a hint of</w:t>
      </w:r>
      <w:r w:rsidR="00FB55EC">
        <w:t xml:space="preserve"> level preference </w:t>
      </w:r>
      <w:r w:rsidR="003F50F8">
        <w:t>for</w:t>
      </w:r>
      <w:r w:rsidR="0015725D">
        <w:t xml:space="preserve"> state</w:t>
      </w:r>
      <w:r w:rsidR="00FB55EC">
        <w:t xml:space="preserve"> venue</w:t>
      </w:r>
      <w:r w:rsidR="0015725D">
        <w:t>s</w:t>
      </w:r>
      <w:r w:rsidR="009E3F7D">
        <w:t>.</w:t>
      </w:r>
    </w:p>
    <w:p w:rsidR="00F70AC2" w:rsidRPr="00106263" w:rsidRDefault="009E3F7D" w:rsidP="00106263">
      <w:pPr>
        <w:spacing w:line="480" w:lineRule="auto"/>
        <w:jc w:val="center"/>
      </w:pPr>
      <w:r>
        <w:t>---- Insert Figure 1 about here ----</w:t>
      </w:r>
    </w:p>
    <w:p w:rsidR="0086613C" w:rsidRDefault="00A61794" w:rsidP="004B3FAB">
      <w:pPr>
        <w:spacing w:line="480" w:lineRule="auto"/>
      </w:pPr>
      <w:r>
        <w:tab/>
      </w:r>
      <w:r w:rsidR="008E0C91">
        <w:t>While variable construction is summarized in Ta</w:t>
      </w:r>
      <w:r w:rsidR="00E17436">
        <w:t>ble 1, it is worth noting that the</w:t>
      </w:r>
      <w:r>
        <w:t xml:space="preserve"> biggest challenge was c</w:t>
      </w:r>
      <w:r w:rsidR="005D7DB9">
        <w:t>onstructing a</w:t>
      </w:r>
      <w:r w:rsidR="00F20AA1">
        <w:t xml:space="preserve"> preference</w:t>
      </w:r>
      <w:r w:rsidR="00A8379A">
        <w:t xml:space="preserve"> measure</w:t>
      </w:r>
      <w:r w:rsidR="00BF0D82">
        <w:t xml:space="preserve"> comparable across all six</w:t>
      </w:r>
      <w:r>
        <w:t xml:space="preserve"> venues </w:t>
      </w:r>
      <w:r w:rsidR="00E17436">
        <w:t xml:space="preserve">making it possible </w:t>
      </w:r>
      <w:r w:rsidR="005D7DB9">
        <w:t>to determine whether officials</w:t>
      </w:r>
      <w:r>
        <w:t xml:space="preserve"> there were collectively supportive or opposed to charter scho</w:t>
      </w:r>
      <w:r w:rsidR="005D7DB9">
        <w:t>ol policy</w:t>
      </w:r>
      <w:r w:rsidR="003A7B1B">
        <w:t xml:space="preserve">.  </w:t>
      </w:r>
      <w:r w:rsidR="00BC31F8">
        <w:t>The measure used was</w:t>
      </w:r>
      <w:r>
        <w:t xml:space="preserve"> </w:t>
      </w:r>
      <w:r w:rsidR="00391E74">
        <w:t xml:space="preserve">political </w:t>
      </w:r>
      <w:r>
        <w:t>par</w:t>
      </w:r>
      <w:r w:rsidR="00A32656">
        <w:t xml:space="preserve">ty affiliation.  </w:t>
      </w:r>
      <w:r w:rsidR="003A7B1B">
        <w:t>Although</w:t>
      </w:r>
      <w:r>
        <w:t xml:space="preserve"> many issues do n</w:t>
      </w:r>
      <w:r w:rsidR="00D409EE">
        <w:t>ot break along party</w:t>
      </w:r>
      <w:r w:rsidR="005D0B85">
        <w:t xml:space="preserve"> lines,</w:t>
      </w:r>
      <w:r w:rsidR="003A7B1B">
        <w:t xml:space="preserve"> </w:t>
      </w:r>
      <w:r w:rsidR="001A7CAF">
        <w:t>support and</w:t>
      </w:r>
      <w:r w:rsidR="00985D18">
        <w:t xml:space="preserve"> opposition</w:t>
      </w:r>
      <w:r w:rsidR="005D0B85">
        <w:t xml:space="preserve"> to charter schools</w:t>
      </w:r>
      <w:r w:rsidR="00F77509">
        <w:t xml:space="preserve"> </w:t>
      </w:r>
      <w:r w:rsidR="00F77509" w:rsidRPr="00F77509">
        <w:rPr>
          <w:i/>
        </w:rPr>
        <w:t>does</w:t>
      </w:r>
      <w:r w:rsidR="00985D18">
        <w:t xml:space="preserve"> </w:t>
      </w:r>
      <w:r w:rsidR="00924742">
        <w:t xml:space="preserve">divide </w:t>
      </w:r>
      <w:r w:rsidR="005064CE">
        <w:t xml:space="preserve">sharply </w:t>
      </w:r>
      <w:r w:rsidR="00924742">
        <w:t>by p</w:t>
      </w:r>
      <w:r w:rsidR="00724306">
        <w:t>arty</w:t>
      </w:r>
      <w:r w:rsidR="00E87524">
        <w:t xml:space="preserve"> in these</w:t>
      </w:r>
      <w:r w:rsidR="00985D18">
        <w:t xml:space="preserve"> three states</w:t>
      </w:r>
      <w:r w:rsidR="005064CE">
        <w:t>.</w:t>
      </w:r>
      <w:r w:rsidR="00C540A0">
        <w:t xml:space="preserve">  </w:t>
      </w:r>
      <w:r w:rsidR="00F22B11">
        <w:t>Governors</w:t>
      </w:r>
      <w:r w:rsidR="000F110D">
        <w:t xml:space="preserve"> and mayors were</w:t>
      </w:r>
      <w:r w:rsidR="00F22B11">
        <w:t xml:space="preserve"> coded based on known party affiliation.</w:t>
      </w:r>
      <w:r w:rsidR="008D5439">
        <w:rPr>
          <w:rStyle w:val="EndnoteReference"/>
        </w:rPr>
        <w:endnoteReference w:id="3"/>
      </w:r>
      <w:r w:rsidR="00C970CB">
        <w:t xml:space="preserve">  </w:t>
      </w:r>
      <w:r w:rsidR="00BC31F8">
        <w:t>S</w:t>
      </w:r>
      <w:r w:rsidR="004542A6">
        <w:t>tate legislatures we</w:t>
      </w:r>
      <w:r w:rsidR="00EB2EEB">
        <w:t>re</w:t>
      </w:r>
      <w:r w:rsidR="004542A6">
        <w:t xml:space="preserve"> assigned codes based on which party held the majority in both houses.</w:t>
      </w:r>
      <w:r w:rsidR="00FF11CB">
        <w:rPr>
          <w:rStyle w:val="EndnoteReference"/>
        </w:rPr>
        <w:endnoteReference w:id="4"/>
      </w:r>
      <w:r w:rsidR="004542A6">
        <w:t xml:space="preserve">  </w:t>
      </w:r>
      <w:r>
        <w:t>For local school boards</w:t>
      </w:r>
      <w:r w:rsidR="000F110D">
        <w:t xml:space="preserve"> and superintendents</w:t>
      </w:r>
      <w:r w:rsidR="00BC31F8">
        <w:t xml:space="preserve"> a </w:t>
      </w:r>
      <w:r>
        <w:t>geographi</w:t>
      </w:r>
      <w:r w:rsidR="00E664DF">
        <w:t>c information system</w:t>
      </w:r>
      <w:r w:rsidR="00BC31F8">
        <w:t xml:space="preserve"> was used</w:t>
      </w:r>
      <w:r w:rsidR="00E664DF">
        <w:t xml:space="preserve"> </w:t>
      </w:r>
      <w:r>
        <w:t xml:space="preserve">to obtain </w:t>
      </w:r>
      <w:r>
        <w:lastRenderedPageBreak/>
        <w:t>maps of each school district containin</w:t>
      </w:r>
      <w:r w:rsidR="00BC31F8">
        <w:t>g one of the</w:t>
      </w:r>
      <w:r w:rsidR="00E664DF">
        <w:t xml:space="preserve"> charter</w:t>
      </w:r>
      <w:r w:rsidR="00D01762">
        <w:t xml:space="preserve"> </w:t>
      </w:r>
      <w:r>
        <w:t>schools and</w:t>
      </w:r>
      <w:r w:rsidR="00BC31F8">
        <w:t xml:space="preserve"> election precincts were superimposed</w:t>
      </w:r>
      <w:r w:rsidR="0042006E">
        <w:t xml:space="preserve"> over it</w:t>
      </w:r>
      <w:r>
        <w:t>.</w:t>
      </w:r>
      <w:r w:rsidR="00BE0FB0">
        <w:rPr>
          <w:rStyle w:val="EndnoteReference"/>
        </w:rPr>
        <w:endnoteReference w:id="5"/>
      </w:r>
      <w:r>
        <w:t xml:space="preserve">  </w:t>
      </w:r>
      <w:r w:rsidR="00BC31F8">
        <w:t>A</w:t>
      </w:r>
      <w:r w:rsidR="00AF05FE">
        <w:t>ll precin</w:t>
      </w:r>
      <w:r w:rsidR="008B47E5">
        <w:t>c</w:t>
      </w:r>
      <w:r w:rsidR="00AF05FE">
        <w:t xml:space="preserve">ts </w:t>
      </w:r>
      <w:r w:rsidR="00BC31F8">
        <w:t xml:space="preserve">that had </w:t>
      </w:r>
      <w:r w:rsidR="00AF05FE">
        <w:t xml:space="preserve">at least two-thirds </w:t>
      </w:r>
      <w:r w:rsidR="00BC31F8">
        <w:t xml:space="preserve">of their area </w:t>
      </w:r>
      <w:r w:rsidR="00AF05FE">
        <w:t xml:space="preserve">in the </w:t>
      </w:r>
      <w:r w:rsidR="000F110D">
        <w:t>school district</w:t>
      </w:r>
      <w:r w:rsidR="00BC31F8">
        <w:t>, and the superintendent it hired, were coded</w:t>
      </w:r>
      <w:r w:rsidR="00AF05FE">
        <w:t xml:space="preserve"> “Republican”</w:t>
      </w:r>
      <w:r>
        <w:t xml:space="preserve"> </w:t>
      </w:r>
      <w:r w:rsidR="00550BDA">
        <w:t>if</w:t>
      </w:r>
      <w:r w:rsidR="00D633E7">
        <w:t xml:space="preserve"> a majority of voters in</w:t>
      </w:r>
      <w:r w:rsidR="003F711F">
        <w:t xml:space="preserve"> </w:t>
      </w:r>
      <w:r w:rsidR="00550BDA">
        <w:t xml:space="preserve">these precincts voted for </w:t>
      </w:r>
      <w:r w:rsidR="00EA0BE6">
        <w:t xml:space="preserve">school choice proponent George </w:t>
      </w:r>
      <w:r w:rsidR="00D633E7">
        <w:t xml:space="preserve">W. </w:t>
      </w:r>
      <w:r w:rsidR="00EA0BE6">
        <w:t>Bush</w:t>
      </w:r>
      <w:r w:rsidR="00550BDA">
        <w:t xml:space="preserve"> in</w:t>
      </w:r>
      <w:r>
        <w:t xml:space="preserve"> </w:t>
      </w:r>
      <w:r w:rsidR="00550BDA">
        <w:t>2004</w:t>
      </w:r>
      <w:r w:rsidR="0059463F">
        <w:t>.</w:t>
      </w:r>
      <w:r w:rsidR="0059463F">
        <w:rPr>
          <w:rStyle w:val="EndnoteReference"/>
        </w:rPr>
        <w:endnoteReference w:id="6"/>
      </w:r>
      <w:r w:rsidR="00BC31F8">
        <w:t xml:space="preserve">  This</w:t>
      </w:r>
      <w:r w:rsidR="008B47E5">
        <w:t xml:space="preserve"> assume</w:t>
      </w:r>
      <w:r w:rsidR="00BC31F8">
        <w:t>s</w:t>
      </w:r>
      <w:r w:rsidR="00E348F8">
        <w:t xml:space="preserve"> that the</w:t>
      </w:r>
      <w:r w:rsidR="008B47E5">
        <w:t>se</w:t>
      </w:r>
      <w:r w:rsidR="00F97675">
        <w:t xml:space="preserve"> voters also shaped</w:t>
      </w:r>
      <w:r w:rsidR="001B160B">
        <w:t xml:space="preserve"> the</w:t>
      </w:r>
      <w:r w:rsidR="0042006E">
        <w:t xml:space="preserve"> make-up of</w:t>
      </w:r>
      <w:r w:rsidR="00D87BFF">
        <w:t xml:space="preserve"> </w:t>
      </w:r>
      <w:r w:rsidR="003F711F">
        <w:t xml:space="preserve">these otherwise </w:t>
      </w:r>
      <w:r w:rsidR="00D87BFF">
        <w:t>non-partisan</w:t>
      </w:r>
      <w:r w:rsidR="002D66B1">
        <w:t xml:space="preserve"> elected</w:t>
      </w:r>
      <w:r w:rsidR="00D87BFF">
        <w:t xml:space="preserve"> </w:t>
      </w:r>
      <w:r>
        <w:t>school boards</w:t>
      </w:r>
      <w:r w:rsidR="00407722">
        <w:t>.</w:t>
      </w:r>
      <w:r w:rsidR="00572371">
        <w:rPr>
          <w:rStyle w:val="EndnoteReference"/>
        </w:rPr>
        <w:endnoteReference w:id="7"/>
      </w:r>
    </w:p>
    <w:p w:rsidR="003551F4" w:rsidRDefault="00F3656B" w:rsidP="004B3FAB">
      <w:pPr>
        <w:spacing w:line="480" w:lineRule="auto"/>
        <w:ind w:firstLine="720"/>
      </w:pPr>
      <w:r>
        <w:t>Also,</w:t>
      </w:r>
      <w:r w:rsidR="007D3463">
        <w:t xml:space="preserve"> </w:t>
      </w:r>
      <w:r w:rsidR="00AE3063">
        <w:t>H4</w:t>
      </w:r>
      <w:r w:rsidR="00A61794">
        <w:t xml:space="preserve"> holds that more available revenues means a school should be more likely to target any venue</w:t>
      </w:r>
      <w:r w:rsidR="005E53FA">
        <w:t xml:space="preserve"> independent of ideology, which</w:t>
      </w:r>
      <w:r w:rsidR="006546F9">
        <w:t xml:space="preserve"> is</w:t>
      </w:r>
      <w:r>
        <w:t xml:space="preserve"> measured with financial</w:t>
      </w:r>
      <w:r w:rsidR="00A61794">
        <w:t xml:space="preserve"> data.</w:t>
      </w:r>
      <w:r w:rsidR="00041502">
        <w:t xml:space="preserve">  Yet a sharper test can also be achieved by testing f</w:t>
      </w:r>
      <w:r>
        <w:t>or the opposite effect,</w:t>
      </w:r>
      <w:r w:rsidR="00A61794">
        <w:t xml:space="preserve"> that when a school is in debt </w:t>
      </w:r>
      <w:r w:rsidR="00145EE6">
        <w:t xml:space="preserve">resources will matter less and </w:t>
      </w:r>
      <w:r w:rsidR="00AC4877">
        <w:t>ideological congruence</w:t>
      </w:r>
      <w:r w:rsidR="00145EE6">
        <w:t xml:space="preserve"> more</w:t>
      </w:r>
      <w:r>
        <w:t xml:space="preserve"> (Alternative H4)</w:t>
      </w:r>
      <w:r w:rsidR="00041502">
        <w:t>.  To do this the revenue variable was reversed</w:t>
      </w:r>
      <w:r w:rsidR="005D79BC">
        <w:t xml:space="preserve"> (higher values mean</w:t>
      </w:r>
      <w:r w:rsidR="00041502">
        <w:t xml:space="preserve"> more debt) and multiplied</w:t>
      </w:r>
      <w:r w:rsidR="00A61794">
        <w:t xml:space="preserve"> by the ideology dummy so that the </w:t>
      </w:r>
      <w:r w:rsidR="00A61794" w:rsidRPr="00AF65A4">
        <w:rPr>
          <w:i/>
        </w:rPr>
        <w:t>more</w:t>
      </w:r>
      <w:r w:rsidR="004E45B8">
        <w:t xml:space="preserve"> a </w:t>
      </w:r>
      <w:r w:rsidR="00A61794">
        <w:t xml:space="preserve">school is in debt, the </w:t>
      </w:r>
      <w:r w:rsidR="00A61794" w:rsidRPr="0005091A">
        <w:rPr>
          <w:i/>
        </w:rPr>
        <w:t>more</w:t>
      </w:r>
      <w:r w:rsidR="004E45B8">
        <w:t xml:space="preserve"> ideology</w:t>
      </w:r>
      <w:r w:rsidR="00A61794">
        <w:t xml:space="preserve"> matter</w:t>
      </w:r>
      <w:r w:rsidR="004E45B8">
        <w:t>s</w:t>
      </w:r>
      <w:r w:rsidR="00A61794">
        <w:t>.</w:t>
      </w:r>
    </w:p>
    <w:p w:rsidR="00F5320A" w:rsidRDefault="00F5320A" w:rsidP="00F34356">
      <w:pPr>
        <w:spacing w:line="480" w:lineRule="auto"/>
        <w:ind w:firstLine="720"/>
        <w:jc w:val="both"/>
      </w:pPr>
    </w:p>
    <w:p w:rsidR="00A61794" w:rsidRPr="00F34356" w:rsidRDefault="00A61794" w:rsidP="00B60865">
      <w:pPr>
        <w:spacing w:line="480" w:lineRule="auto"/>
        <w:jc w:val="center"/>
      </w:pPr>
      <w:r>
        <w:rPr>
          <w:b/>
        </w:rPr>
        <w:t>Multivariate Analysis</w:t>
      </w:r>
      <w:r w:rsidR="009C00F0">
        <w:rPr>
          <w:b/>
        </w:rPr>
        <w:t xml:space="preserve"> and </w:t>
      </w:r>
      <w:r w:rsidR="00EB43D3">
        <w:rPr>
          <w:b/>
        </w:rPr>
        <w:t>Findings</w:t>
      </w:r>
    </w:p>
    <w:p w:rsidR="000D715A" w:rsidRDefault="00A61794" w:rsidP="004B3FAB">
      <w:pPr>
        <w:spacing w:line="480" w:lineRule="auto"/>
      </w:pPr>
      <w:r>
        <w:tab/>
      </w:r>
      <w:r w:rsidR="00505357">
        <w:t>Advocates</w:t>
      </w:r>
      <w:r w:rsidR="00164600">
        <w:t xml:space="preserve"> may target</w:t>
      </w:r>
      <w:r w:rsidR="00125644">
        <w:t xml:space="preserve"> severa</w:t>
      </w:r>
      <w:r w:rsidR="00EE552A">
        <w:t>l venues at once</w:t>
      </w:r>
      <w:r w:rsidR="00254991">
        <w:t>,</w:t>
      </w:r>
      <w:r w:rsidR="009C00F0">
        <w:t xml:space="preserve"> so</w:t>
      </w:r>
      <w:r w:rsidR="00EF71DB">
        <w:t xml:space="preserve"> the data was arranged so that there would be</w:t>
      </w:r>
      <w:r w:rsidR="0079566A">
        <w:t xml:space="preserve"> </w:t>
      </w:r>
      <w:r w:rsidR="00764189">
        <w:t>one</w:t>
      </w:r>
      <w:r w:rsidR="00213F5F">
        <w:t xml:space="preserve"> observation of each school’s choice of w</w:t>
      </w:r>
      <w:r w:rsidR="00403381">
        <w:t>hethe</w:t>
      </w:r>
      <w:r w:rsidR="00805FAB">
        <w:t>r to lobby each venue,</w:t>
      </w:r>
      <w:r w:rsidR="00213F5F">
        <w:t xml:space="preserve"> si</w:t>
      </w:r>
      <w:r w:rsidR="00403381">
        <w:t xml:space="preserve">x </w:t>
      </w:r>
      <w:r w:rsidR="00F435F8">
        <w:t>observed venue choices</w:t>
      </w:r>
      <w:r w:rsidR="00403381">
        <w:t xml:space="preserve"> per school</w:t>
      </w:r>
      <w:r w:rsidR="00F95ACD">
        <w:t>.</w:t>
      </w:r>
      <w:r w:rsidR="009C00F0">
        <w:t xml:space="preserve"> </w:t>
      </w:r>
      <w:r>
        <w:t>Our dependent variable is</w:t>
      </w:r>
      <w:r w:rsidR="0088197A">
        <w:t xml:space="preserve"> the</w:t>
      </w:r>
      <w:r w:rsidR="000A6D64">
        <w:t xml:space="preserve"> binary record</w:t>
      </w:r>
      <w:r w:rsidR="00764189">
        <w:t xml:space="preserve"> of contact with</w:t>
      </w:r>
      <w:r w:rsidR="006C1F54">
        <w:t xml:space="preserve"> each venue suggesting a</w:t>
      </w:r>
      <w:r w:rsidR="0088197A">
        <w:t xml:space="preserve"> </w:t>
      </w:r>
      <w:proofErr w:type="spellStart"/>
      <w:r w:rsidR="0088197A">
        <w:t>logit</w:t>
      </w:r>
      <w:proofErr w:type="spellEnd"/>
      <w:r w:rsidR="006C1F54">
        <w:t xml:space="preserve"> model</w:t>
      </w:r>
      <w:r w:rsidR="000A6D64">
        <w:t xml:space="preserve">, but </w:t>
      </w:r>
      <w:r w:rsidR="00614E6A">
        <w:t>this creates</w:t>
      </w:r>
      <w:r w:rsidR="00164600">
        <w:t xml:space="preserve"> </w:t>
      </w:r>
      <w:r w:rsidR="005B578B">
        <w:t>two</w:t>
      </w:r>
      <w:r w:rsidR="009C00F0">
        <w:t xml:space="preserve"> problems.</w:t>
      </w:r>
      <w:r w:rsidR="00733E31">
        <w:t xml:space="preserve"> </w:t>
      </w:r>
      <w:r w:rsidR="009C00F0">
        <w:t>One is level dependence.</w:t>
      </w:r>
      <w:r w:rsidR="008C3887">
        <w:t xml:space="preserve"> </w:t>
      </w:r>
      <w:r w:rsidR="0021246D">
        <w:t xml:space="preserve"> </w:t>
      </w:r>
      <w:r w:rsidR="008C3887">
        <w:t>Perhaps</w:t>
      </w:r>
      <w:r w:rsidR="00C809FE">
        <w:t xml:space="preserve"> </w:t>
      </w:r>
      <w:r w:rsidR="00727AF3">
        <w:t>school</w:t>
      </w:r>
      <w:r w:rsidR="005B578B">
        <w:t>s</w:t>
      </w:r>
      <w:r w:rsidR="00727AF3">
        <w:t xml:space="preserve"> </w:t>
      </w:r>
      <w:r w:rsidR="005B578B">
        <w:t>prefer, or feel</w:t>
      </w:r>
      <w:r w:rsidR="009C00F0">
        <w:t xml:space="preserve"> compelled, to lobby either</w:t>
      </w:r>
      <w:r w:rsidR="002435C0">
        <w:t xml:space="preserve"> </w:t>
      </w:r>
      <w:r w:rsidR="00C809FE">
        <w:t xml:space="preserve">a </w:t>
      </w:r>
      <w:r w:rsidR="002435C0">
        <w:t>state</w:t>
      </w:r>
      <w:r w:rsidR="009C2993">
        <w:t xml:space="preserve"> </w:t>
      </w:r>
      <w:r w:rsidR="009C2993" w:rsidRPr="00C809FE">
        <w:t>or</w:t>
      </w:r>
      <w:r w:rsidR="00C809FE" w:rsidRPr="00C809FE">
        <w:t xml:space="preserve"> </w:t>
      </w:r>
      <w:r w:rsidR="00C809FE">
        <w:t>local venue</w:t>
      </w:r>
      <w:r w:rsidR="009177E3">
        <w:t xml:space="preserve"> beca</w:t>
      </w:r>
      <w:r w:rsidR="0020681E">
        <w:t xml:space="preserve">use they are already </w:t>
      </w:r>
      <w:r w:rsidR="009C00F0">
        <w:t>work</w:t>
      </w:r>
      <w:r w:rsidR="0020681E">
        <w:t>ing</w:t>
      </w:r>
      <w:r w:rsidR="009C00F0">
        <w:t xml:space="preserve"> </w:t>
      </w:r>
      <w:r w:rsidR="00764189">
        <w:t xml:space="preserve">in </w:t>
      </w:r>
      <w:r w:rsidR="009C00F0">
        <w:t xml:space="preserve">another </w:t>
      </w:r>
      <w:r w:rsidR="00172F96">
        <w:t xml:space="preserve">venue </w:t>
      </w:r>
      <w:r w:rsidR="009177E3">
        <w:t>at that level</w:t>
      </w:r>
      <w:r w:rsidR="00A16583">
        <w:t>, suggesting</w:t>
      </w:r>
      <w:r w:rsidR="009C2993">
        <w:t xml:space="preserve"> a nested quality to multi-l</w:t>
      </w:r>
      <w:r w:rsidR="00727AF3">
        <w:t>evel venu</w:t>
      </w:r>
      <w:r w:rsidR="0009741B">
        <w:t>e shopping</w:t>
      </w:r>
      <w:r w:rsidR="00E30C3C">
        <w:t>.</w:t>
      </w:r>
      <w:r w:rsidR="00FF14F2">
        <w:t xml:space="preserve">  </w:t>
      </w:r>
      <w:r w:rsidR="00D3486D">
        <w:t>There may also be systematic differences in</w:t>
      </w:r>
      <w:r w:rsidR="004E7225">
        <w:t xml:space="preserve"> political cultures from one state to another</w:t>
      </w:r>
      <w:r w:rsidR="00376FA6">
        <w:t xml:space="preserve"> that must be controlled</w:t>
      </w:r>
      <w:r w:rsidR="004E7225">
        <w:t xml:space="preserve"> for</w:t>
      </w:r>
      <w:r w:rsidR="00D3486D">
        <w:t xml:space="preserve">.  To </w:t>
      </w:r>
      <w:r w:rsidR="00C8735F">
        <w:t>address these problems</w:t>
      </w:r>
      <w:r w:rsidR="00074222">
        <w:t xml:space="preserve"> a</w:t>
      </w:r>
      <w:r w:rsidR="00390EF8">
        <w:t xml:space="preserve"> mixed-effects </w:t>
      </w:r>
      <w:proofErr w:type="spellStart"/>
      <w:r w:rsidR="00390EF8">
        <w:t>logit</w:t>
      </w:r>
      <w:proofErr w:type="spellEnd"/>
      <w:r w:rsidR="00390EF8">
        <w:t xml:space="preserve"> model </w:t>
      </w:r>
      <w:r w:rsidR="00C8735F">
        <w:t xml:space="preserve">was used </w:t>
      </w:r>
      <w:r w:rsidR="00390EF8">
        <w:t>where</w:t>
      </w:r>
      <w:r w:rsidR="00074222">
        <w:t xml:space="preserve"> th</w:t>
      </w:r>
      <w:r w:rsidR="00114762">
        <w:t>e variables operationalizing our</w:t>
      </w:r>
      <w:r w:rsidR="00074222">
        <w:t xml:space="preserve"> hyp</w:t>
      </w:r>
      <w:r w:rsidR="00114762">
        <w:t xml:space="preserve">otheses </w:t>
      </w:r>
      <w:r w:rsidR="00CF06DE">
        <w:t>and</w:t>
      </w:r>
      <w:r w:rsidR="00114762">
        <w:t xml:space="preserve"> control</w:t>
      </w:r>
      <w:r w:rsidR="00074222">
        <w:t>s</w:t>
      </w:r>
      <w:r w:rsidR="00C8735F">
        <w:t xml:space="preserve"> were</w:t>
      </w:r>
      <w:r w:rsidR="00CF06DE">
        <w:t xml:space="preserve"> estimated as fixed-</w:t>
      </w:r>
      <w:r w:rsidR="00074222">
        <w:t>effects</w:t>
      </w:r>
      <w:r w:rsidR="00F467F8">
        <w:t xml:space="preserve"> (estimated as if it was</w:t>
      </w:r>
      <w:r w:rsidR="0056257B">
        <w:t xml:space="preserve"> a standard </w:t>
      </w:r>
      <w:proofErr w:type="spellStart"/>
      <w:r w:rsidR="0056257B">
        <w:t>logit</w:t>
      </w:r>
      <w:proofErr w:type="spellEnd"/>
      <w:r w:rsidR="0056257B">
        <w:t xml:space="preserve"> model)</w:t>
      </w:r>
      <w:r w:rsidR="00074222">
        <w:t xml:space="preserve"> while</w:t>
      </w:r>
      <w:r w:rsidR="00440F7D">
        <w:t xml:space="preserve"> differences between states and</w:t>
      </w:r>
      <w:r w:rsidR="00114762">
        <w:t xml:space="preserve"> levels</w:t>
      </w:r>
      <w:r w:rsidR="00074222">
        <w:t xml:space="preserve"> </w:t>
      </w:r>
      <w:r w:rsidR="00C8735F">
        <w:t>we</w:t>
      </w:r>
      <w:r w:rsidR="000F35BF">
        <w:t>re estimated</w:t>
      </w:r>
      <w:r w:rsidR="008A29B6">
        <w:t xml:space="preserve"> as </w:t>
      </w:r>
      <w:r w:rsidR="008A29B6">
        <w:lastRenderedPageBreak/>
        <w:t>random-</w:t>
      </w:r>
      <w:r w:rsidR="003B0EAC">
        <w:t>effects</w:t>
      </w:r>
      <w:r w:rsidR="00233F88">
        <w:t xml:space="preserve"> (</w:t>
      </w:r>
      <w:r w:rsidR="00440F7D">
        <w:t>controlling for between level and between state variation)</w:t>
      </w:r>
      <w:r w:rsidR="003B0EAC">
        <w:t>.</w:t>
      </w:r>
      <w:r w:rsidR="00751C2B">
        <w:rPr>
          <w:rStyle w:val="EndnoteReference"/>
        </w:rPr>
        <w:endnoteReference w:id="8"/>
      </w:r>
      <w:r w:rsidR="00615075">
        <w:t xml:space="preserve"> </w:t>
      </w:r>
      <w:r w:rsidR="00440F7D">
        <w:t>This model’s estimates are given</w:t>
      </w:r>
      <w:r w:rsidR="00F467F8">
        <w:t xml:space="preserve"> in Table 2’s</w:t>
      </w:r>
      <w:r w:rsidR="00615075">
        <w:t xml:space="preserve"> second</w:t>
      </w:r>
      <w:r w:rsidR="00F467F8">
        <w:t xml:space="preserve"> column</w:t>
      </w:r>
      <w:r w:rsidR="00615075">
        <w:t xml:space="preserve">. </w:t>
      </w:r>
      <w:r w:rsidR="009C00F0">
        <w:t>T</w:t>
      </w:r>
      <w:r w:rsidR="00022FE2">
        <w:t xml:space="preserve">o </w:t>
      </w:r>
      <w:r w:rsidR="00615075">
        <w:t>learn if one government level</w:t>
      </w:r>
      <w:r w:rsidR="00465715">
        <w:t xml:space="preserve"> is systematically </w:t>
      </w:r>
      <w:r w:rsidR="002613D0">
        <w:t>preferred</w:t>
      </w:r>
      <w:r w:rsidR="001F1E81">
        <w:t xml:space="preserve"> over another</w:t>
      </w:r>
      <w:r w:rsidR="002613D0">
        <w:t xml:space="preserve">, </w:t>
      </w:r>
      <w:r w:rsidR="00CA148B">
        <w:t>a binary variable was coded</w:t>
      </w:r>
      <w:r w:rsidR="00180603">
        <w:t xml:space="preserve"> 1 if the observed v</w:t>
      </w:r>
      <w:r w:rsidR="00022FE2">
        <w:t>enu</w:t>
      </w:r>
      <w:r w:rsidR="001F1E81">
        <w:t>e was</w:t>
      </w:r>
      <w:r w:rsidR="00022FE2">
        <w:t xml:space="preserve"> local</w:t>
      </w:r>
      <w:r w:rsidR="00180603">
        <w:t xml:space="preserve"> and </w:t>
      </w:r>
      <w:r w:rsidR="00CA148B">
        <w:t xml:space="preserve">the model re-run </w:t>
      </w:r>
      <w:r w:rsidR="00180603">
        <w:t>with only state</w:t>
      </w:r>
      <w:r w:rsidR="00022FE2">
        <w:t xml:space="preserve"> </w:t>
      </w:r>
      <w:r w:rsidR="00233F88">
        <w:t>differences estimated as random-</w:t>
      </w:r>
      <w:r w:rsidR="002613D0">
        <w:t>effects with</w:t>
      </w:r>
      <w:r w:rsidR="00022FE2">
        <w:t xml:space="preserve"> the</w:t>
      </w:r>
      <w:r w:rsidR="002613D0">
        <w:t>se</w:t>
      </w:r>
      <w:r w:rsidR="00022FE2">
        <w:t xml:space="preserve"> results in the last column.</w:t>
      </w:r>
    </w:p>
    <w:p w:rsidR="00A61794" w:rsidRDefault="000D715A" w:rsidP="009C00F0">
      <w:pPr>
        <w:spacing w:line="480" w:lineRule="auto"/>
        <w:jc w:val="center"/>
      </w:pPr>
      <w:r>
        <w:t>---- Inser</w:t>
      </w:r>
      <w:r w:rsidR="009C00F0">
        <w:t>t Table 2</w:t>
      </w:r>
      <w:r>
        <w:t xml:space="preserve"> about here ----</w:t>
      </w:r>
    </w:p>
    <w:p w:rsidR="006E0E4A" w:rsidRDefault="00A61794" w:rsidP="004B3FAB">
      <w:pPr>
        <w:spacing w:line="480" w:lineRule="auto"/>
      </w:pPr>
      <w:r>
        <w:tab/>
      </w:r>
      <w:r w:rsidR="00625A18">
        <w:t>In t</w:t>
      </w:r>
      <w:r w:rsidR="00206D51">
        <w:t>he first model</w:t>
      </w:r>
      <w:r w:rsidR="00625A18">
        <w:t xml:space="preserve"> all hypotheses (counting Alternate H4 in p</w:t>
      </w:r>
      <w:r w:rsidR="00B81E16">
        <w:t>lace of H4) except H5 on geographically concentrated</w:t>
      </w:r>
      <w:r w:rsidR="00625A18">
        <w:t xml:space="preserve"> grou</w:t>
      </w:r>
      <w:r w:rsidR="00B81E16">
        <w:t>ps preferring</w:t>
      </w:r>
      <w:r w:rsidR="00C7755B">
        <w:t xml:space="preserve"> local venue</w:t>
      </w:r>
      <w:r w:rsidR="00625A18">
        <w:t xml:space="preserve">s, are supported, and H5 </w:t>
      </w:r>
      <w:r w:rsidR="00625A18" w:rsidRPr="00C7755B">
        <w:rPr>
          <w:i/>
        </w:rPr>
        <w:t>is</w:t>
      </w:r>
      <w:r w:rsidR="00625A18">
        <w:t xml:space="preserve"> support</w:t>
      </w:r>
      <w:r w:rsidR="00B81E16">
        <w:t>ed in the second model where a</w:t>
      </w:r>
      <w:r w:rsidR="00625A18">
        <w:t xml:space="preserve"> venue’s level is used t</w:t>
      </w:r>
      <w:r w:rsidR="00C7755B">
        <w:t>o estimate</w:t>
      </w:r>
      <w:r w:rsidR="00625A18">
        <w:t xml:space="preserve"> contact in the fixed</w:t>
      </w:r>
      <w:r w:rsidR="009C00F0">
        <w:t xml:space="preserve">-effects part of the equation. </w:t>
      </w:r>
      <w:r w:rsidR="001A7581">
        <w:t>Consistent with</w:t>
      </w:r>
      <w:r w:rsidR="009C00F0">
        <w:t xml:space="preserve"> the</w:t>
      </w:r>
      <w:r w:rsidR="00527E35">
        <w:t xml:space="preserve"> literature, the attraction of</w:t>
      </w:r>
      <w:r w:rsidR="001A7581">
        <w:t xml:space="preserve"> lobbying policy-makers with</w:t>
      </w:r>
      <w:r w:rsidR="00527E35">
        <w:t xml:space="preserve"> similar</w:t>
      </w:r>
      <w:r w:rsidR="001A7581">
        <w:t xml:space="preserve"> preferences draws advocates to</w:t>
      </w:r>
      <w:r w:rsidR="00D54EEF">
        <w:t xml:space="preserve"> venu</w:t>
      </w:r>
      <w:r w:rsidR="001A7581">
        <w:t>es where they</w:t>
      </w:r>
      <w:r w:rsidR="009C00F0">
        <w:t xml:space="preserve"> are found</w:t>
      </w:r>
      <w:r w:rsidR="0099480F">
        <w:t xml:space="preserve">.  </w:t>
      </w:r>
      <w:r w:rsidR="00A56C23">
        <w:t>Yet</w:t>
      </w:r>
      <w:r w:rsidR="0022080F">
        <w:t xml:space="preserve"> while they</w:t>
      </w:r>
      <w:r w:rsidR="00D87140">
        <w:t xml:space="preserve"> still</w:t>
      </w:r>
      <w:r w:rsidR="0095494D">
        <w:t xml:space="preserve"> lobby their ideological friends</w:t>
      </w:r>
      <w:r w:rsidR="00D87140">
        <w:t xml:space="preserve"> in a multi-venue context</w:t>
      </w:r>
      <w:r w:rsidR="00CC7E7E">
        <w:t xml:space="preserve">, </w:t>
      </w:r>
      <w:r w:rsidR="00AB0E71">
        <w:t>the story turns out to be</w:t>
      </w:r>
      <w:r w:rsidR="0022080F">
        <w:t xml:space="preserve"> </w:t>
      </w:r>
      <w:r w:rsidR="0095494D">
        <w:t xml:space="preserve">more complex.  </w:t>
      </w:r>
      <w:r w:rsidR="00C70780">
        <w:t>Selecting venues is not an either/or choice, for with sufficient resources (</w:t>
      </w:r>
      <w:r w:rsidR="0022080F">
        <w:t>seen in</w:t>
      </w:r>
      <w:r w:rsidR="00C70780">
        <w:t xml:space="preserve"> Alternate H4) </w:t>
      </w:r>
      <w:r w:rsidR="00265A17">
        <w:t>advocates will target more and more venues, including those wher</w:t>
      </w:r>
      <w:r w:rsidR="006C0BDE">
        <w:t>e preferences are not aligned.</w:t>
      </w:r>
      <w:r w:rsidR="009C00F0">
        <w:rPr>
          <w:rStyle w:val="EndnoteReference"/>
        </w:rPr>
        <w:endnoteReference w:id="9"/>
      </w:r>
      <w:r w:rsidR="00757E69">
        <w:t xml:space="preserve"> </w:t>
      </w:r>
      <w:r w:rsidR="00015D5E">
        <w:t>The other</w:t>
      </w:r>
      <w:r w:rsidR="006E0E4A">
        <w:t xml:space="preserve"> variables explore</w:t>
      </w:r>
      <w:r w:rsidR="00A67C31">
        <w:t xml:space="preserve"> other</w:t>
      </w:r>
      <w:r w:rsidR="006E0E4A">
        <w:t xml:space="preserve"> aspects of the multi-v</w:t>
      </w:r>
      <w:r w:rsidR="00A67C31">
        <w:t>enue structure</w:t>
      </w:r>
      <w:r w:rsidR="006E0E4A">
        <w:t xml:space="preserve">.  </w:t>
      </w:r>
      <w:r w:rsidR="00D44FC9">
        <w:t>When</w:t>
      </w:r>
      <w:r w:rsidR="00423688">
        <w:t>ever</w:t>
      </w:r>
      <w:r w:rsidR="00BA50FA">
        <w:t xml:space="preserve"> officials in</w:t>
      </w:r>
      <w:r w:rsidR="00015D5E">
        <w:t xml:space="preserve"> a venue, </w:t>
      </w:r>
      <w:r w:rsidR="00D44FC9">
        <w:t>regardless of</w:t>
      </w:r>
      <w:r w:rsidR="00015D5E">
        <w:t xml:space="preserve"> its</w:t>
      </w:r>
      <w:r w:rsidR="00D44FC9">
        <w:t xml:space="preserve"> type, location, or preference alignment, </w:t>
      </w:r>
      <w:r w:rsidR="00BA50FA">
        <w:t>decide to take-</w:t>
      </w:r>
      <w:r w:rsidR="00A67C31">
        <w:t>up an issue,</w:t>
      </w:r>
      <w:r w:rsidR="00BA50FA">
        <w:t xml:space="preserve"> </w:t>
      </w:r>
      <w:r w:rsidR="00836392">
        <w:t xml:space="preserve">either because they </w:t>
      </w:r>
      <w:r w:rsidR="00BA50FA">
        <w:t>wish to ext</w:t>
      </w:r>
      <w:r w:rsidR="00836392">
        <w:t xml:space="preserve">ent their jurisdiction </w:t>
      </w:r>
      <w:r w:rsidR="00A67C31">
        <w:t xml:space="preserve">or </w:t>
      </w:r>
      <w:r w:rsidR="00BA50FA">
        <w:t>are</w:t>
      </w:r>
      <w:r w:rsidR="00836392">
        <w:t xml:space="preserve"> just</w:t>
      </w:r>
      <w:r w:rsidR="00BA50FA">
        <w:t xml:space="preserve"> forced to by an enacting venue or high</w:t>
      </w:r>
      <w:r w:rsidR="00423688">
        <w:t>er-level mandate, lobbyists</w:t>
      </w:r>
      <w:r w:rsidR="00BA50FA">
        <w:t xml:space="preserve"> respond with advocacy</w:t>
      </w:r>
      <w:r w:rsidR="00423688">
        <w:t xml:space="preserve"> (H2)</w:t>
      </w:r>
      <w:r w:rsidR="00BA50FA">
        <w:t xml:space="preserve">.  </w:t>
      </w:r>
      <w:r w:rsidR="009C00F0">
        <w:t>In other words, w</w:t>
      </w:r>
      <w:r w:rsidR="009B7571">
        <w:t>hether</w:t>
      </w:r>
      <w:r w:rsidR="005D04CA">
        <w:t xml:space="preserve"> venue officials</w:t>
      </w:r>
      <w:r w:rsidR="009B7571">
        <w:t xml:space="preserve"> are friendly, hostile, or indifferent, lobbyists must go where the action is</w:t>
      </w:r>
      <w:r w:rsidR="002721D5">
        <w:t xml:space="preserve"> in the federal system</w:t>
      </w:r>
      <w:r w:rsidR="009B7571">
        <w:t>.</w:t>
      </w:r>
    </w:p>
    <w:p w:rsidR="00AE4B8A" w:rsidRPr="002B2776" w:rsidRDefault="00AE4B8A" w:rsidP="004B3FAB">
      <w:pPr>
        <w:spacing w:line="480" w:lineRule="auto"/>
      </w:pPr>
      <w:r>
        <w:tab/>
        <w:t>Yet the arra</w:t>
      </w:r>
      <w:r w:rsidR="00B524D4">
        <w:t>ngement of venues in this system also allows advocates</w:t>
      </w:r>
      <w:r>
        <w:t xml:space="preserve"> to be more strategic in their selections.  Implementing venues where officials are appointed may be harder </w:t>
      </w:r>
      <w:r w:rsidR="009C00F0">
        <w:t>to pressure</w:t>
      </w:r>
      <w:r w:rsidR="004E2F33">
        <w:t xml:space="preserve"> and</w:t>
      </w:r>
      <w:r w:rsidR="00654EBF">
        <w:t xml:space="preserve"> H1 suggests that</w:t>
      </w:r>
      <w:r w:rsidR="004E2F33">
        <w:t xml:space="preserve"> advocates a</w:t>
      </w:r>
      <w:r w:rsidR="00654EBF">
        <w:t>re</w:t>
      </w:r>
      <w:r w:rsidR="004E2F33">
        <w:t xml:space="preserve"> avoiding them when they are not already ideologica</w:t>
      </w:r>
      <w:r w:rsidR="00654EBF">
        <w:t>lly compatible.  Yet this changes when</w:t>
      </w:r>
      <w:r w:rsidR="004E2F33">
        <w:t xml:space="preserve"> officials in other v</w:t>
      </w:r>
      <w:r w:rsidR="00B524D4">
        <w:t>enues with institutional</w:t>
      </w:r>
      <w:r w:rsidR="00602533">
        <w:t xml:space="preserve"> authority over the </w:t>
      </w:r>
      <w:r w:rsidR="00602533">
        <w:lastRenderedPageBreak/>
        <w:t>implemente</w:t>
      </w:r>
      <w:r w:rsidR="004E2F33">
        <w:t>r, including venues</w:t>
      </w:r>
      <w:r w:rsidR="00B524D4">
        <w:t xml:space="preserve"> at higher levels</w:t>
      </w:r>
      <w:r w:rsidR="00602533">
        <w:t xml:space="preserve"> imposing</w:t>
      </w:r>
      <w:r w:rsidR="004E2F33">
        <w:t xml:space="preserve"> mandates, </w:t>
      </w:r>
      <w:r w:rsidR="00F668B2">
        <w:t xml:space="preserve">are willing </w:t>
      </w:r>
      <w:r w:rsidR="00F668B2" w:rsidRPr="006044D3">
        <w:rPr>
          <w:i/>
        </w:rPr>
        <w:t>and</w:t>
      </w:r>
      <w:r w:rsidR="00F668B2">
        <w:t xml:space="preserve"> able to force officials in the im</w:t>
      </w:r>
      <w:r w:rsidR="006C5A94">
        <w:t>plementing venue to be sympathetic</w:t>
      </w:r>
      <w:r w:rsidR="007E5838">
        <w:t xml:space="preserve"> to charter school</w:t>
      </w:r>
      <w:r w:rsidR="006C5A94">
        <w:t xml:space="preserve"> demands</w:t>
      </w:r>
      <w:r w:rsidR="00CA7BEA">
        <w:t xml:space="preserve"> (H3).  </w:t>
      </w:r>
      <w:r w:rsidR="0018085A">
        <w:t>Advocates for schools</w:t>
      </w:r>
      <w:r w:rsidR="000E38B6">
        <w:t xml:space="preserve"> with geo</w:t>
      </w:r>
      <w:r w:rsidR="0018085A">
        <w:t>graphically concentrated student bodies</w:t>
      </w:r>
      <w:r w:rsidR="000E38B6">
        <w:t xml:space="preserve"> are also more likely to strategically lobby </w:t>
      </w:r>
      <w:r w:rsidR="00655326">
        <w:t xml:space="preserve">local </w:t>
      </w:r>
      <w:r w:rsidR="000E38B6">
        <w:t>ve</w:t>
      </w:r>
      <w:r w:rsidR="00655326">
        <w:t xml:space="preserve">nues rather than </w:t>
      </w:r>
      <w:r w:rsidR="00F34776">
        <w:t>the state</w:t>
      </w:r>
      <w:r w:rsidR="000E38B6">
        <w:t xml:space="preserve"> where </w:t>
      </w:r>
      <w:r w:rsidR="00F34776">
        <w:t>their influence is</w:t>
      </w:r>
      <w:r w:rsidR="000E38B6">
        <w:t xml:space="preserve"> diluted (H5).  It is this institutional structure, both of individual venues and their relationship to each</w:t>
      </w:r>
      <w:r w:rsidR="00F34776">
        <w:t xml:space="preserve"> other in the federal hierarchy</w:t>
      </w:r>
      <w:r w:rsidR="000E38B6">
        <w:t xml:space="preserve"> that makes </w:t>
      </w:r>
      <w:r w:rsidR="00F34776">
        <w:t xml:space="preserve">lobbying </w:t>
      </w:r>
      <w:r w:rsidR="000E38B6">
        <w:t>strategy possible, especially w</w:t>
      </w:r>
      <w:r w:rsidR="00DE5830">
        <w:t>hen resources are limited.</w:t>
      </w:r>
    </w:p>
    <w:p w:rsidR="00F5320A" w:rsidRDefault="00CA7846" w:rsidP="004B3FAB">
      <w:pPr>
        <w:spacing w:line="480" w:lineRule="auto"/>
        <w:ind w:firstLine="720"/>
      </w:pPr>
      <w:r>
        <w:t>That the</w:t>
      </w:r>
      <w:r w:rsidR="007C4E1C">
        <w:t xml:space="preserve"> cons</w:t>
      </w:r>
      <w:r>
        <w:t>tituent concentration hypothesis was only significant</w:t>
      </w:r>
      <w:r w:rsidR="007C4E1C">
        <w:t xml:space="preserve"> </w:t>
      </w:r>
      <w:r w:rsidR="007D160B">
        <w:t>when the level variable was</w:t>
      </w:r>
      <w:r w:rsidR="007C4E1C">
        <w:t xml:space="preserve"> entered in</w:t>
      </w:r>
      <w:r w:rsidR="00BE3F1D">
        <w:t xml:space="preserve"> the model (and was significant)</w:t>
      </w:r>
      <w:r w:rsidR="007C4E1C">
        <w:t xml:space="preserve"> suggests that </w:t>
      </w:r>
      <w:r w:rsidR="007742ED">
        <w:t xml:space="preserve">it is worth </w:t>
      </w:r>
      <w:r w:rsidR="00B11104">
        <w:t>further testing</w:t>
      </w:r>
      <w:r w:rsidR="007742ED">
        <w:t xml:space="preserve"> </w:t>
      </w:r>
      <w:r w:rsidR="00D07DEA">
        <w:t>to</w:t>
      </w:r>
      <w:r w:rsidR="00DA328A">
        <w:t xml:space="preserve"> </w:t>
      </w:r>
      <w:r w:rsidR="007742ED">
        <w:t>see whether</w:t>
      </w:r>
      <w:r w:rsidR="00BE3F1D">
        <w:t xml:space="preserve"> there is </w:t>
      </w:r>
      <w:r w:rsidR="00B11104">
        <w:t xml:space="preserve">actually </w:t>
      </w:r>
      <w:r w:rsidR="00BE3F1D">
        <w:t>a</w:t>
      </w:r>
      <w:r w:rsidR="00430751">
        <w:t xml:space="preserve"> level preference</w:t>
      </w:r>
      <w:r w:rsidR="000510D6">
        <w:t>,</w:t>
      </w:r>
      <w:r w:rsidR="00BE3F1D">
        <w:t xml:space="preserve"> or</w:t>
      </w:r>
      <w:r w:rsidR="00FB55EA">
        <w:t xml:space="preserve"> path dependence</w:t>
      </w:r>
      <w:r w:rsidR="000510D6">
        <w:t>,</w:t>
      </w:r>
      <w:r w:rsidR="001A24B7">
        <w:t xml:space="preserve"> in </w:t>
      </w:r>
      <w:r w:rsidR="00BE3F1D">
        <w:t>venue shopping</w:t>
      </w:r>
      <w:r w:rsidR="003B7A15">
        <w:t xml:space="preserve"> as </w:t>
      </w:r>
      <w:proofErr w:type="spellStart"/>
      <w:r w:rsidR="003B7A15">
        <w:t>Constantelo</w:t>
      </w:r>
      <w:r w:rsidR="00B11104">
        <w:t>s</w:t>
      </w:r>
      <w:proofErr w:type="spellEnd"/>
      <w:r w:rsidR="00B11104">
        <w:t xml:space="preserve"> (2010) suggests</w:t>
      </w:r>
      <w:r w:rsidR="00BE3F1D">
        <w:t xml:space="preserve">.  If </w:t>
      </w:r>
      <w:r w:rsidR="007C4E1C">
        <w:t>a</w:t>
      </w:r>
      <w:r w:rsidR="00DA328A">
        <w:t xml:space="preserve"> venue</w:t>
      </w:r>
      <w:r w:rsidR="007C4E1C">
        <w:t xml:space="preserve"> at one level</w:t>
      </w:r>
      <w:r w:rsidR="00DA328A">
        <w:t xml:space="preserve"> was </w:t>
      </w:r>
      <w:r w:rsidR="007C4E1C">
        <w:t>lobbied, then</w:t>
      </w:r>
      <w:r w:rsidR="00BE3F1D">
        <w:t xml:space="preserve"> perhaps it is</w:t>
      </w:r>
      <w:r w:rsidR="007C4E1C">
        <w:t xml:space="preserve"> more likely that other venues at</w:t>
      </w:r>
      <w:r w:rsidR="008A59C3">
        <w:t xml:space="preserve"> the same level will </w:t>
      </w:r>
      <w:r w:rsidR="00BE3F1D">
        <w:t xml:space="preserve">also </w:t>
      </w:r>
      <w:r w:rsidR="008A59C3">
        <w:t>be lobbied</w:t>
      </w:r>
      <w:r w:rsidR="002C3BBE">
        <w:t>.  The original model was re-run</w:t>
      </w:r>
      <w:r w:rsidR="008A59C3">
        <w:t xml:space="preserve"> with only state differen</w:t>
      </w:r>
      <w:r w:rsidR="000510D6">
        <w:t>ces estimated as random-effects</w:t>
      </w:r>
      <w:r w:rsidR="008A59C3">
        <w:t xml:space="preserve"> but now include a new binary variable</w:t>
      </w:r>
      <w:r w:rsidR="00D64BB3">
        <w:t xml:space="preserve"> in place of the original level indicator</w:t>
      </w:r>
      <w:r w:rsidR="008A59C3">
        <w:t xml:space="preserve">.  </w:t>
      </w:r>
      <w:r w:rsidR="00D07DEA">
        <w:t>Fo</w:t>
      </w:r>
      <w:r w:rsidR="002C3BBE">
        <w:t xml:space="preserve">r each school </w:t>
      </w:r>
      <w:r w:rsidR="00BE7340">
        <w:t>the</w:t>
      </w:r>
      <w:r w:rsidR="00DC5F08">
        <w:t xml:space="preserve"> venue</w:t>
      </w:r>
      <w:r w:rsidR="00B43654">
        <w:t xml:space="preserve"> most frequently lobbied</w:t>
      </w:r>
      <w:r w:rsidR="00581D1E">
        <w:t xml:space="preserve"> </w:t>
      </w:r>
      <w:r w:rsidR="002C3BBE">
        <w:t xml:space="preserve">was identified </w:t>
      </w:r>
      <w:r w:rsidR="00581D1E">
        <w:t>(</w:t>
      </w:r>
      <w:r w:rsidR="00E966D4">
        <w:t>in most cases it</w:t>
      </w:r>
      <w:r w:rsidR="00581D1E">
        <w:t xml:space="preserve"> was</w:t>
      </w:r>
      <w:r w:rsidR="001A24B7">
        <w:t xml:space="preserve"> state</w:t>
      </w:r>
      <w:r w:rsidR="00DC5F08">
        <w:t xml:space="preserve"> legislature</w:t>
      </w:r>
      <w:r w:rsidR="001A24B7">
        <w:t>s</w:t>
      </w:r>
      <w:r w:rsidR="00DC5F08">
        <w:t xml:space="preserve"> or local school district</w:t>
      </w:r>
      <w:r w:rsidR="001A24B7">
        <w:t>s</w:t>
      </w:r>
      <w:r w:rsidR="00C8230A">
        <w:t>) as well as</w:t>
      </w:r>
      <w:r w:rsidR="00DC5F08">
        <w:t xml:space="preserve"> whether it was at the state or local level and then removed that observation from the data set</w:t>
      </w:r>
      <w:r w:rsidR="00D07DEA">
        <w:t>.  For each school’s remaining five ven</w:t>
      </w:r>
      <w:r w:rsidR="00C8230A">
        <w:t xml:space="preserve">ue observations </w:t>
      </w:r>
      <w:r w:rsidR="000F5DB8">
        <w:t>a new</w:t>
      </w:r>
      <w:r w:rsidR="00D07DEA">
        <w:t xml:space="preserve"> dummy</w:t>
      </w:r>
      <w:r w:rsidR="00C8230A">
        <w:t xml:space="preserve"> was coded</w:t>
      </w:r>
      <w:r w:rsidR="00D07DEA">
        <w:t xml:space="preserve"> 1 </w:t>
      </w:r>
      <w:r w:rsidR="008357FA">
        <w:t>if the observed</w:t>
      </w:r>
      <w:r w:rsidR="00D07DEA">
        <w:t xml:space="preserve"> venue was at the same level </w:t>
      </w:r>
      <w:r w:rsidR="00D15495">
        <w:t xml:space="preserve">as the removed </w:t>
      </w:r>
      <w:r w:rsidR="00D07DEA">
        <w:t>venue and re</w:t>
      </w:r>
      <w:r w:rsidR="00DF6C2A">
        <w:t>-estimated the model</w:t>
      </w:r>
      <w:r w:rsidR="00110B99">
        <w:t xml:space="preserve"> (results available on request)</w:t>
      </w:r>
      <w:r w:rsidR="00D07DEA">
        <w:t xml:space="preserve">.  The dummy indicating </w:t>
      </w:r>
      <w:r w:rsidR="002B2073">
        <w:t>level path-dependence was positive and</w:t>
      </w:r>
      <w:r w:rsidR="008B7673">
        <w:t xml:space="preserve"> </w:t>
      </w:r>
      <w:r w:rsidR="001C5BE8">
        <w:t>significant</w:t>
      </w:r>
      <w:r w:rsidR="00474282">
        <w:t>,</w:t>
      </w:r>
      <w:r w:rsidR="002B2073">
        <w:t xml:space="preserve"> and all of the other results remained unchanged in terms of signs and significance, indicating </w:t>
      </w:r>
      <w:r w:rsidR="00474282">
        <w:t xml:space="preserve">that </w:t>
      </w:r>
      <w:r w:rsidR="002B2073">
        <w:t>charter sch</w:t>
      </w:r>
      <w:r w:rsidR="00474282">
        <w:t>ools were</w:t>
      </w:r>
      <w:r w:rsidR="002B2073">
        <w:t xml:space="preserve"> picking</w:t>
      </w:r>
      <w:r w:rsidR="00474282">
        <w:t xml:space="preserve"> government</w:t>
      </w:r>
      <w:r w:rsidR="002B2073">
        <w:t xml:space="preserve"> </w:t>
      </w:r>
      <w:r w:rsidR="002B2073" w:rsidRPr="002668AA">
        <w:rPr>
          <w:i/>
        </w:rPr>
        <w:t>levels</w:t>
      </w:r>
      <w:r w:rsidR="002B2073">
        <w:t xml:space="preserve"> to lobby as much as th</w:t>
      </w:r>
      <w:r w:rsidR="0023337D">
        <w:t>ey were</w:t>
      </w:r>
      <w:r w:rsidR="00110B99">
        <w:t xml:space="preserve"> picking specific </w:t>
      </w:r>
      <w:r w:rsidR="00110B99" w:rsidRPr="002668AA">
        <w:rPr>
          <w:i/>
        </w:rPr>
        <w:t>venues</w:t>
      </w:r>
      <w:r w:rsidR="00D07DEA">
        <w:t>.</w:t>
      </w:r>
    </w:p>
    <w:p w:rsidR="006921A6" w:rsidRDefault="006921A6" w:rsidP="00F64276">
      <w:pPr>
        <w:spacing w:line="480" w:lineRule="auto"/>
        <w:ind w:firstLine="720"/>
        <w:jc w:val="both"/>
      </w:pPr>
    </w:p>
    <w:p w:rsidR="009574A2" w:rsidRDefault="009574A2" w:rsidP="00F64276">
      <w:pPr>
        <w:spacing w:line="480" w:lineRule="auto"/>
        <w:ind w:firstLine="720"/>
        <w:jc w:val="both"/>
      </w:pPr>
    </w:p>
    <w:p w:rsidR="009574A2" w:rsidRPr="00492A9A" w:rsidRDefault="009574A2" w:rsidP="00F64276">
      <w:pPr>
        <w:spacing w:line="480" w:lineRule="auto"/>
        <w:ind w:firstLine="720"/>
        <w:jc w:val="both"/>
      </w:pPr>
    </w:p>
    <w:p w:rsidR="00A61794" w:rsidRDefault="00A61794" w:rsidP="002D4697">
      <w:pPr>
        <w:spacing w:line="480" w:lineRule="auto"/>
        <w:jc w:val="center"/>
        <w:rPr>
          <w:b/>
        </w:rPr>
      </w:pPr>
      <w:r>
        <w:rPr>
          <w:b/>
        </w:rPr>
        <w:lastRenderedPageBreak/>
        <w:t>Conclusion</w:t>
      </w:r>
    </w:p>
    <w:p w:rsidR="009863B8" w:rsidRDefault="00A61794" w:rsidP="004B3FAB">
      <w:pPr>
        <w:spacing w:line="480" w:lineRule="auto"/>
      </w:pPr>
      <w:r>
        <w:rPr>
          <w:b/>
        </w:rPr>
        <w:tab/>
      </w:r>
      <w:r w:rsidR="002475C9">
        <w:t>Beyond these specific empirical r</w:t>
      </w:r>
      <w:r w:rsidR="001A26C5">
        <w:t xml:space="preserve">esults, </w:t>
      </w:r>
      <w:r w:rsidR="00C3271B">
        <w:t>this paper</w:t>
      </w:r>
      <w:r w:rsidR="002475C9">
        <w:t xml:space="preserve"> makes three con</w:t>
      </w:r>
      <w:r w:rsidR="00403CB8">
        <w:t xml:space="preserve">tributions.  First, it </w:t>
      </w:r>
      <w:r w:rsidR="002475C9">
        <w:t>contributes to the emerging literature on</w:t>
      </w:r>
      <w:r w:rsidR="00F83542">
        <w:t xml:space="preserve"> strategic lobbying by laying out </w:t>
      </w:r>
      <w:r w:rsidR="0053729D">
        <w:t>a simple but</w:t>
      </w:r>
      <w:r w:rsidR="002475C9">
        <w:t xml:space="preserve"> concise theoretical foundation applicable to</w:t>
      </w:r>
      <w:r w:rsidR="00F83542">
        <w:t xml:space="preserve"> many types of</w:t>
      </w:r>
      <w:r w:rsidR="002475C9">
        <w:t xml:space="preserve"> decisions lobbyists must make in the pursuit of member interests</w:t>
      </w:r>
      <w:r w:rsidR="0053729D">
        <w:t xml:space="preserve"> of which</w:t>
      </w:r>
      <w:r w:rsidR="00F83542">
        <w:t xml:space="preserve"> venue shopping merely one type</w:t>
      </w:r>
      <w:r w:rsidR="002475C9">
        <w:t xml:space="preserve">.  </w:t>
      </w:r>
      <w:r w:rsidR="00F81A96">
        <w:t xml:space="preserve">Much of the literature is about </w:t>
      </w:r>
      <w:r w:rsidR="00F81A96">
        <w:rPr>
          <w:i/>
        </w:rPr>
        <w:t>how</w:t>
      </w:r>
      <w:r w:rsidR="00F81A96">
        <w:t xml:space="preserve"> advocates gain access and influence with policy-makers in different venues, but</w:t>
      </w:r>
      <w:r w:rsidR="00757F03">
        <w:t xml:space="preserve"> strategic lobbying is</w:t>
      </w:r>
      <w:r w:rsidR="009035BB">
        <w:t xml:space="preserve"> about</w:t>
      </w:r>
      <w:r w:rsidR="00F81A96">
        <w:t xml:space="preserve"> </w:t>
      </w:r>
      <w:r w:rsidR="00F81A96">
        <w:rPr>
          <w:i/>
        </w:rPr>
        <w:t>why</w:t>
      </w:r>
      <w:r w:rsidR="00F81A96">
        <w:t xml:space="preserve"> one </w:t>
      </w:r>
      <w:r w:rsidR="009035BB">
        <w:t>action is taken, or why one venue is selected, instead</w:t>
      </w:r>
      <w:r w:rsidR="00F81A96">
        <w:t xml:space="preserve"> of, or in addition to, others.  </w:t>
      </w:r>
      <w:r w:rsidR="001A26C5">
        <w:t>S</w:t>
      </w:r>
      <w:r w:rsidR="009035BB">
        <w:t>uch decisions are primarily driven by</w:t>
      </w:r>
      <w:r w:rsidR="00DF6128">
        <w:t xml:space="preserve"> prefere</w:t>
      </w:r>
      <w:r w:rsidR="009035BB">
        <w:t>nce alignment</w:t>
      </w:r>
      <w:r w:rsidR="00DF6128">
        <w:t xml:space="preserve">, but </w:t>
      </w:r>
      <w:r w:rsidR="00904D7C">
        <w:t xml:space="preserve">can </w:t>
      </w:r>
      <w:r w:rsidR="001A26C5">
        <w:t xml:space="preserve">also </w:t>
      </w:r>
      <w:r w:rsidR="00904D7C">
        <w:t>be</w:t>
      </w:r>
      <w:r w:rsidR="00F77594">
        <w:t xml:space="preserve"> </w:t>
      </w:r>
      <w:r w:rsidR="00DF6128">
        <w:t xml:space="preserve">directed </w:t>
      </w:r>
      <w:r w:rsidR="00EB0448">
        <w:t xml:space="preserve">towards </w:t>
      </w:r>
      <w:r w:rsidR="00F77594">
        <w:t xml:space="preserve">other venues by institutionally imposed </w:t>
      </w:r>
      <w:r w:rsidR="00EB0448">
        <w:t>jurisdiction</w:t>
      </w:r>
      <w:r w:rsidR="00F77594">
        <w:t>s,</w:t>
      </w:r>
      <w:r w:rsidR="00EB0448">
        <w:t xml:space="preserve"> venue composition</w:t>
      </w:r>
      <w:r w:rsidR="00F77594">
        <w:t>s, and structured relationships</w:t>
      </w:r>
      <w:r w:rsidR="00EB0448">
        <w:t>, including the often contentious relationship between state and local venues as well as enacting and implementing venues.</w:t>
      </w:r>
      <w:r w:rsidR="00904D7C">
        <w:t xml:space="preserve">  All choices are also</w:t>
      </w:r>
      <w:r w:rsidR="00A34A30">
        <w:t xml:space="preserve"> constrained by the resources a lobbyist actually has.</w:t>
      </w:r>
    </w:p>
    <w:p w:rsidR="00A34A30" w:rsidRDefault="00A34A30" w:rsidP="004B3FAB">
      <w:pPr>
        <w:spacing w:line="480" w:lineRule="auto"/>
      </w:pPr>
      <w:r>
        <w:tab/>
      </w:r>
      <w:r w:rsidR="002C59AC">
        <w:t>This</w:t>
      </w:r>
      <w:r w:rsidR="00651ADB">
        <w:t xml:space="preserve"> work</w:t>
      </w:r>
      <w:r w:rsidR="00206081">
        <w:t xml:space="preserve"> also makes a direct, and hopefully significant, contribution to the emerging body of research on venue shoppin</w:t>
      </w:r>
      <w:r w:rsidR="00CA3D56">
        <w:t xml:space="preserve">g.  In this case </w:t>
      </w:r>
      <w:r w:rsidR="00206081">
        <w:t>venue selection in a federalist context, choosing between several different type of state and local venues</w:t>
      </w:r>
      <w:r w:rsidR="00CA3D56">
        <w:t>, was explored</w:t>
      </w:r>
      <w:r w:rsidR="00206081">
        <w:t xml:space="preserve">.  Future work might </w:t>
      </w:r>
      <w:r w:rsidR="004E527E">
        <w:t>explore the interplay within horizontal levels of governmen</w:t>
      </w:r>
      <w:r w:rsidR="003D0AB5">
        <w:t>t in much greater detail, for here only</w:t>
      </w:r>
      <w:r w:rsidR="004E527E">
        <w:t xml:space="preserve"> a few simple venue characteristics and relationships</w:t>
      </w:r>
      <w:r w:rsidR="003D0AB5">
        <w:t xml:space="preserve"> were used</w:t>
      </w:r>
      <w:r w:rsidR="004E527E">
        <w:t>.  Or future work might focus on the even more complex relationship state and local venues have with th</w:t>
      </w:r>
      <w:r w:rsidR="005358DF">
        <w:t>e federal government.  I</w:t>
      </w:r>
      <w:r w:rsidR="004E527E">
        <w:t>t would be</w:t>
      </w:r>
      <w:r w:rsidR="00791008">
        <w:t xml:space="preserve"> </w:t>
      </w:r>
      <w:r w:rsidR="002873F8">
        <w:t>interesting to see if the</w:t>
      </w:r>
      <w:r w:rsidR="004E527E">
        <w:t xml:space="preserve"> t</w:t>
      </w:r>
      <w:r w:rsidR="00791008">
        <w:t>heoretical foundation</w:t>
      </w:r>
      <w:r w:rsidR="002873F8">
        <w:t xml:space="preserve"> used here</w:t>
      </w:r>
      <w:r w:rsidR="00791008">
        <w:t xml:space="preserve"> applies to</w:t>
      </w:r>
      <w:r w:rsidR="00407B0F">
        <w:t xml:space="preserve"> venu</w:t>
      </w:r>
      <w:r w:rsidR="00334BAF">
        <w:t>e shopping</w:t>
      </w:r>
      <w:r w:rsidR="00407B0F">
        <w:t xml:space="preserve"> in other federal systems</w:t>
      </w:r>
      <w:r w:rsidR="00334BAF">
        <w:t>, like</w:t>
      </w:r>
      <w:r w:rsidR="004E527E">
        <w:t xml:space="preserve"> the European U</w:t>
      </w:r>
      <w:r w:rsidR="00407B0F">
        <w:t xml:space="preserve">nion which </w:t>
      </w:r>
      <w:r w:rsidR="004E527E">
        <w:t xml:space="preserve">scholars have started studying in </w:t>
      </w:r>
      <w:r w:rsidR="00334BAF">
        <w:t>a multi-venue context (</w:t>
      </w:r>
      <w:proofErr w:type="spellStart"/>
      <w:r w:rsidR="00BD434C">
        <w:t>Constantelos</w:t>
      </w:r>
      <w:proofErr w:type="spellEnd"/>
      <w:r w:rsidR="00BD434C">
        <w:t xml:space="preserve"> 2007; </w:t>
      </w:r>
      <w:proofErr w:type="spellStart"/>
      <w:r w:rsidR="00C916A1">
        <w:t>Princen</w:t>
      </w:r>
      <w:proofErr w:type="spellEnd"/>
      <w:r w:rsidR="00C916A1">
        <w:t xml:space="preserve"> and </w:t>
      </w:r>
      <w:proofErr w:type="spellStart"/>
      <w:r w:rsidR="00C916A1">
        <w:t>Kerre</w:t>
      </w:r>
      <w:r w:rsidR="00D86997">
        <w:t>mans</w:t>
      </w:r>
      <w:proofErr w:type="spellEnd"/>
      <w:r w:rsidR="00D86997">
        <w:t xml:space="preserve"> 2008;</w:t>
      </w:r>
      <w:r w:rsidR="00B80D42">
        <w:t xml:space="preserve"> Ram 2010</w:t>
      </w:r>
      <w:r w:rsidR="00D04230">
        <w:t>).</w:t>
      </w:r>
    </w:p>
    <w:p w:rsidR="00875E4E" w:rsidRDefault="001C0361" w:rsidP="004B3FAB">
      <w:pPr>
        <w:spacing w:line="480" w:lineRule="auto"/>
      </w:pPr>
      <w:r>
        <w:tab/>
      </w:r>
      <w:r w:rsidR="008E0AAA">
        <w:t>Finally, one other contribution of this</w:t>
      </w:r>
      <w:r w:rsidR="00373CE6">
        <w:t xml:space="preserve"> work is that it uses the question of how advocates pick venues to lobby</w:t>
      </w:r>
      <w:r w:rsidR="00515E00">
        <w:t xml:space="preserve"> as a way</w:t>
      </w:r>
      <w:r w:rsidR="00373CE6">
        <w:t xml:space="preserve"> to start bringing together a variety of different subfields of </w:t>
      </w:r>
      <w:r w:rsidR="00373CE6">
        <w:lastRenderedPageBreak/>
        <w:t>political science research focusi</w:t>
      </w:r>
      <w:r w:rsidR="008E0AAA">
        <w:t>ng on specific venues.  This paper</w:t>
      </w:r>
      <w:r w:rsidR="00515E00">
        <w:t xml:space="preserve"> drew</w:t>
      </w:r>
      <w:r w:rsidR="00373CE6">
        <w:t xml:space="preserve"> not only</w:t>
      </w:r>
      <w:r w:rsidR="00515E00">
        <w:t xml:space="preserve"> on</w:t>
      </w:r>
      <w:r w:rsidR="00373CE6">
        <w:t xml:space="preserve"> the</w:t>
      </w:r>
      <w:r w:rsidR="00515E00">
        <w:t xml:space="preserve"> lobbying</w:t>
      </w:r>
      <w:r w:rsidR="00373CE6">
        <w:t xml:space="preserve"> literatur</w:t>
      </w:r>
      <w:r w:rsidR="00515E00">
        <w:t>e, but also on the literature on legislatures,</w:t>
      </w:r>
      <w:r w:rsidR="00373CE6">
        <w:t xml:space="preserve"> implementing agencies, local political regimes</w:t>
      </w:r>
      <w:r w:rsidR="00515E00">
        <w:t>, and</w:t>
      </w:r>
      <w:r w:rsidR="00373CE6">
        <w:t xml:space="preserve"> on federa</w:t>
      </w:r>
      <w:r w:rsidR="00515E00">
        <w:t>lism</w:t>
      </w:r>
      <w:r w:rsidR="00373CE6">
        <w:t xml:space="preserve">.  </w:t>
      </w:r>
      <w:r w:rsidR="00837378">
        <w:t xml:space="preserve">Indeed, there may be something unifying about questions of venue </w:t>
      </w:r>
      <w:proofErr w:type="gramStart"/>
      <w:r w:rsidR="00837378">
        <w:t>shopping</w:t>
      </w:r>
      <w:proofErr w:type="gramEnd"/>
      <w:r w:rsidR="00837378">
        <w:t xml:space="preserve"> an</w:t>
      </w:r>
      <w:r w:rsidR="00854D75">
        <w:t xml:space="preserve">d how this can pull together the </w:t>
      </w:r>
      <w:r w:rsidR="00837378">
        <w:t>scattered and isolated</w:t>
      </w:r>
      <w:r w:rsidR="005F4D5D">
        <w:t xml:space="preserve"> subfields of political science.</w:t>
      </w:r>
    </w:p>
    <w:p w:rsidR="00400029" w:rsidRDefault="00400029" w:rsidP="004B3FAB">
      <w:pPr>
        <w:spacing w:line="480" w:lineRule="auto"/>
      </w:pPr>
    </w:p>
    <w:p w:rsidR="00400029" w:rsidRPr="00400029" w:rsidRDefault="00400029" w:rsidP="00400029">
      <w:pPr>
        <w:spacing w:line="480" w:lineRule="auto"/>
        <w:jc w:val="center"/>
        <w:rPr>
          <w:b/>
        </w:rPr>
      </w:pPr>
      <w:r w:rsidRPr="00400029">
        <w:rPr>
          <w:b/>
        </w:rPr>
        <w:t>Author Biographies</w:t>
      </w:r>
    </w:p>
    <w:p w:rsidR="00400029" w:rsidRDefault="00400029" w:rsidP="004B3FAB">
      <w:pPr>
        <w:spacing w:line="480" w:lineRule="auto"/>
      </w:pPr>
      <w:r w:rsidRPr="00D97535">
        <w:rPr>
          <w:b/>
        </w:rPr>
        <w:t>Thomas T. Holyoke</w:t>
      </w:r>
      <w:r>
        <w:t xml:space="preserve"> is associate professor of political science at California State University, Fresno.  He studies interest group politics and political advocacy, and his work has appeared in journals such as the </w:t>
      </w:r>
      <w:r>
        <w:rPr>
          <w:i/>
        </w:rPr>
        <w:t xml:space="preserve">American Journal of Political Science, Political Research Quarterly, </w:t>
      </w:r>
      <w:r>
        <w:t xml:space="preserve">and </w:t>
      </w:r>
      <w:r>
        <w:rPr>
          <w:i/>
        </w:rPr>
        <w:t>Policy Sciences</w:t>
      </w:r>
      <w:r>
        <w:t xml:space="preserve">.  He is also the author of </w:t>
      </w:r>
      <w:r>
        <w:rPr>
          <w:i/>
        </w:rPr>
        <w:t xml:space="preserve">Competitive Interests: Competition and Compromise in American Interest Group Politics </w:t>
      </w:r>
      <w:r>
        <w:t>published in 2011 by Georgetown University Press.</w:t>
      </w:r>
    </w:p>
    <w:p w:rsidR="00463E0C" w:rsidRDefault="00463E0C" w:rsidP="004B3FAB">
      <w:pPr>
        <w:spacing w:line="480" w:lineRule="auto"/>
      </w:pPr>
    </w:p>
    <w:p w:rsidR="00463E0C" w:rsidRDefault="00463E0C" w:rsidP="004B3FAB">
      <w:pPr>
        <w:spacing w:line="480" w:lineRule="auto"/>
      </w:pPr>
      <w:r w:rsidRPr="00D97535">
        <w:rPr>
          <w:b/>
        </w:rPr>
        <w:t>Heath Brown</w:t>
      </w:r>
      <w:r>
        <w:t xml:space="preserve"> is an assistant professor in the Department of Political Science and Public Affairs at Seton Hall University where he teaches in the graduate program in public administration.  His current research focuses on public policy, public administration, and the presidency.  He is completing a book on interest group politics that should be published in 2012.</w:t>
      </w:r>
    </w:p>
    <w:p w:rsidR="00463E0C" w:rsidRDefault="00463E0C" w:rsidP="004B3FAB">
      <w:pPr>
        <w:spacing w:line="480" w:lineRule="auto"/>
      </w:pPr>
    </w:p>
    <w:p w:rsidR="00463E0C" w:rsidRPr="00067705" w:rsidRDefault="00FE786E" w:rsidP="004B3FAB">
      <w:pPr>
        <w:spacing w:line="480" w:lineRule="auto"/>
      </w:pPr>
      <w:r w:rsidRPr="00D97535">
        <w:rPr>
          <w:b/>
        </w:rPr>
        <w:t xml:space="preserve">Jeffrey R. </w:t>
      </w:r>
      <w:proofErr w:type="spellStart"/>
      <w:r w:rsidRPr="00D97535">
        <w:rPr>
          <w:b/>
        </w:rPr>
        <w:t>Henig</w:t>
      </w:r>
      <w:proofErr w:type="spellEnd"/>
      <w:r>
        <w:t xml:space="preserve"> is a professor political science and education at Teachers College, and professor political </w:t>
      </w:r>
      <w:bookmarkStart w:id="1" w:name="_GoBack"/>
      <w:bookmarkEnd w:id="1"/>
      <w:r>
        <w:t xml:space="preserve">science at Columbia University.  His book </w:t>
      </w:r>
      <w:r>
        <w:rPr>
          <w:i/>
        </w:rPr>
        <w:t xml:space="preserve">Spin Cycle: How Research is </w:t>
      </w:r>
      <w:proofErr w:type="gramStart"/>
      <w:r>
        <w:rPr>
          <w:i/>
        </w:rPr>
        <w:t>Used</w:t>
      </w:r>
      <w:proofErr w:type="gramEnd"/>
      <w:r>
        <w:rPr>
          <w:i/>
        </w:rPr>
        <w:t xml:space="preserve"> in Policy Debates: The Case of Charter Schools </w:t>
      </w:r>
      <w:r>
        <w:t xml:space="preserve">(Russell Sage / Century Foundation) </w:t>
      </w:r>
      <w:r w:rsidR="00867C92">
        <w:t xml:space="preserve">won the 2010 American Educational Research Association’s “Outstanding Book” award.  He is co-editor and contributor to </w:t>
      </w:r>
      <w:r w:rsidR="00067705">
        <w:rPr>
          <w:i/>
        </w:rPr>
        <w:t xml:space="preserve">Between Public and Private: Politics, Governance, and the New Portfolio Models for Urban School Reform </w:t>
      </w:r>
      <w:r w:rsidR="00067705">
        <w:t>(Harvard University Press, 2010).</w:t>
      </w:r>
    </w:p>
    <w:p w:rsidR="00400029" w:rsidRPr="005F4D5D" w:rsidRDefault="00400029" w:rsidP="004B3FAB">
      <w:pPr>
        <w:spacing w:line="480" w:lineRule="auto"/>
        <w:sectPr w:rsidR="00400029" w:rsidRPr="005F4D5D" w:rsidSect="003815E4">
          <w:footerReference w:type="even" r:id="rId9"/>
          <w:footerReference w:type="default" r:id="rId10"/>
          <w:endnotePr>
            <w:numFmt w:val="decimal"/>
          </w:endnotePr>
          <w:pgSz w:w="12240" w:h="15840"/>
          <w:pgMar w:top="1440" w:right="1440" w:bottom="1440" w:left="1440" w:header="720" w:footer="720" w:gutter="0"/>
          <w:cols w:space="720"/>
          <w:titlePg/>
          <w:docGrid w:linePitch="360"/>
        </w:sectPr>
      </w:pPr>
    </w:p>
    <w:p w:rsidR="00A61794" w:rsidRPr="00027C12" w:rsidRDefault="00940C18" w:rsidP="00A61794">
      <w:r>
        <w:rPr>
          <w:noProof/>
        </w:rPr>
        <w:lastRenderedPageBreak/>
        <w:drawing>
          <wp:inline distT="0" distB="0" distL="0" distR="0">
            <wp:extent cx="8010525" cy="57912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1794" w:rsidRDefault="00A61794" w:rsidP="00126BF2">
      <w:pPr>
        <w:spacing w:line="480" w:lineRule="auto"/>
        <w:sectPr w:rsidR="00A61794" w:rsidSect="00875E4E">
          <w:endnotePr>
            <w:numFmt w:val="decimal"/>
          </w:endnotePr>
          <w:pgSz w:w="15840" w:h="12240" w:orient="landscape"/>
          <w:pgMar w:top="1440" w:right="1440" w:bottom="1440" w:left="1440" w:header="720" w:footer="720" w:gutter="0"/>
          <w:cols w:space="720"/>
          <w:titlePg/>
          <w:docGrid w:linePitch="360"/>
        </w:sectPr>
      </w:pPr>
    </w:p>
    <w:p w:rsidR="0048087B" w:rsidRDefault="0048087B" w:rsidP="00F57B93">
      <w:pPr>
        <w:jc w:val="center"/>
        <w:rPr>
          <w:b/>
        </w:rPr>
      </w:pPr>
      <w:r>
        <w:rPr>
          <w:b/>
        </w:rPr>
        <w:lastRenderedPageBreak/>
        <w:t>Table 1: Constructi</w:t>
      </w:r>
      <w:r w:rsidR="00B24164">
        <w:rPr>
          <w:b/>
        </w:rPr>
        <w:t xml:space="preserve">on of </w:t>
      </w:r>
      <w:r>
        <w:rPr>
          <w:b/>
        </w:rPr>
        <w:t>Variables</w:t>
      </w:r>
    </w:p>
    <w:tbl>
      <w:tblPr>
        <w:tblStyle w:val="TableSimple1"/>
        <w:tblW w:w="0" w:type="auto"/>
        <w:tblLook w:val="04A0" w:firstRow="1" w:lastRow="0" w:firstColumn="1" w:lastColumn="0" w:noHBand="0" w:noVBand="1"/>
      </w:tblPr>
      <w:tblGrid>
        <w:gridCol w:w="4061"/>
        <w:gridCol w:w="4061"/>
        <w:gridCol w:w="1440"/>
      </w:tblGrid>
      <w:tr w:rsidR="009D0E92" w:rsidTr="00B57834">
        <w:trPr>
          <w:cnfStyle w:val="100000000000" w:firstRow="1" w:lastRow="0" w:firstColumn="0" w:lastColumn="0" w:oddVBand="0" w:evenVBand="0" w:oddHBand="0" w:evenHBand="0" w:firstRowFirstColumn="0" w:firstRowLastColumn="0" w:lastRowFirstColumn="0" w:lastRowLastColumn="0"/>
        </w:trPr>
        <w:tc>
          <w:tcPr>
            <w:tcW w:w="4061" w:type="dxa"/>
          </w:tcPr>
          <w:p w:rsidR="009D0E92" w:rsidRDefault="009D0E92" w:rsidP="0048087B">
            <w:r>
              <w:t>Variable Name</w:t>
            </w:r>
          </w:p>
        </w:tc>
        <w:tc>
          <w:tcPr>
            <w:tcW w:w="4061" w:type="dxa"/>
          </w:tcPr>
          <w:p w:rsidR="009D0E92" w:rsidRDefault="009D0E92" w:rsidP="0048087B">
            <w:r>
              <w:t>Variable Coding</w:t>
            </w:r>
          </w:p>
        </w:tc>
        <w:tc>
          <w:tcPr>
            <w:tcW w:w="1440" w:type="dxa"/>
          </w:tcPr>
          <w:p w:rsidR="009D0E92" w:rsidRDefault="009D0E92" w:rsidP="00E90F04">
            <w:pPr>
              <w:jc w:val="center"/>
            </w:pPr>
            <w:r>
              <w:t>Mean</w:t>
            </w:r>
            <w:r w:rsidR="005B24A5">
              <w:t xml:space="preserve"> (S.D.)</w:t>
            </w:r>
          </w:p>
        </w:tc>
      </w:tr>
      <w:tr w:rsidR="009D0E92" w:rsidTr="00B57834">
        <w:tc>
          <w:tcPr>
            <w:tcW w:w="4061" w:type="dxa"/>
          </w:tcPr>
          <w:p w:rsidR="009D0E92" w:rsidRPr="00DD5281" w:rsidRDefault="009D0E92" w:rsidP="0048087B">
            <w:r>
              <w:t>Frequency of charter school leader contacting policy-makers in a venue (dependent variable)</w:t>
            </w:r>
          </w:p>
        </w:tc>
        <w:tc>
          <w:tcPr>
            <w:tcW w:w="4061" w:type="dxa"/>
          </w:tcPr>
          <w:p w:rsidR="009D0E92" w:rsidRDefault="009D0E92" w:rsidP="0048087B">
            <w:r>
              <w:t>From our survey</w:t>
            </w:r>
          </w:p>
          <w:p w:rsidR="009D0E92" w:rsidRDefault="009D0E92" w:rsidP="0048087B">
            <w:r>
              <w:t>0 if “none to about once a year”</w:t>
            </w:r>
          </w:p>
          <w:p w:rsidR="009D0E92" w:rsidRDefault="009D0E92" w:rsidP="0048087B">
            <w:r>
              <w:t>1 if “about once a month”</w:t>
            </w:r>
            <w:r w:rsidR="00CD5793">
              <w:t xml:space="preserve"> or “weekly”</w:t>
            </w:r>
          </w:p>
        </w:tc>
        <w:tc>
          <w:tcPr>
            <w:tcW w:w="1440" w:type="dxa"/>
          </w:tcPr>
          <w:p w:rsidR="009D0E92" w:rsidRDefault="001661E9" w:rsidP="00E90F04">
            <w:pPr>
              <w:jc w:val="center"/>
            </w:pPr>
            <w:r>
              <w:t>0.34</w:t>
            </w:r>
          </w:p>
          <w:p w:rsidR="001661E9" w:rsidRDefault="001661E9" w:rsidP="00E90F04">
            <w:pPr>
              <w:jc w:val="center"/>
            </w:pPr>
            <w:r>
              <w:t>(0.47)</w:t>
            </w:r>
          </w:p>
        </w:tc>
      </w:tr>
      <w:tr w:rsidR="009D0E92" w:rsidTr="00B57834">
        <w:tc>
          <w:tcPr>
            <w:tcW w:w="4061" w:type="dxa"/>
          </w:tcPr>
          <w:p w:rsidR="009D0E92" w:rsidRDefault="009D0E92" w:rsidP="0048087B"/>
          <w:p w:rsidR="009D0E92" w:rsidRDefault="009D0E92" w:rsidP="0048087B">
            <w:r>
              <w:t>Policy-makers controlling a venue are supportive of charter school policy (H1)</w:t>
            </w:r>
          </w:p>
        </w:tc>
        <w:tc>
          <w:tcPr>
            <w:tcW w:w="4061" w:type="dxa"/>
          </w:tcPr>
          <w:p w:rsidR="009D0E92" w:rsidRDefault="009D0E92" w:rsidP="0048087B"/>
          <w:p w:rsidR="009D0E92" w:rsidRDefault="009D0E92" w:rsidP="0048087B">
            <w:r>
              <w:t>Partisan affiliation of policy-makers controlling venue</w:t>
            </w:r>
          </w:p>
          <w:p w:rsidR="009D0E92" w:rsidRDefault="009D0E92" w:rsidP="0048087B">
            <w:r>
              <w:t>0 for Democrats (unsupportive)</w:t>
            </w:r>
          </w:p>
          <w:p w:rsidR="009D0E92" w:rsidRDefault="009D0E92" w:rsidP="0048087B">
            <w:r>
              <w:t>1 for Republicans (supportive)</w:t>
            </w:r>
          </w:p>
        </w:tc>
        <w:tc>
          <w:tcPr>
            <w:tcW w:w="1440" w:type="dxa"/>
          </w:tcPr>
          <w:p w:rsidR="009D0E92" w:rsidRDefault="009D0E92" w:rsidP="00E90F04">
            <w:pPr>
              <w:jc w:val="center"/>
            </w:pPr>
          </w:p>
          <w:p w:rsidR="001661E9" w:rsidRDefault="00415471" w:rsidP="00E90F04">
            <w:pPr>
              <w:jc w:val="center"/>
            </w:pPr>
            <w:r>
              <w:t>0.65</w:t>
            </w:r>
          </w:p>
          <w:p w:rsidR="00415471" w:rsidRDefault="00415471" w:rsidP="00E90F04">
            <w:pPr>
              <w:jc w:val="center"/>
            </w:pPr>
            <w:r>
              <w:t>(0.48)</w:t>
            </w:r>
          </w:p>
        </w:tc>
      </w:tr>
      <w:tr w:rsidR="009D0E92" w:rsidTr="00B57834">
        <w:tc>
          <w:tcPr>
            <w:tcW w:w="4061" w:type="dxa"/>
          </w:tcPr>
          <w:p w:rsidR="009D0E92" w:rsidRDefault="009D0E92" w:rsidP="0048087B"/>
          <w:p w:rsidR="009D0E92" w:rsidRDefault="009D0E92" w:rsidP="0048087B">
            <w:r>
              <w:t>Venue officials are actively working on charter school issues (H2)</w:t>
            </w:r>
          </w:p>
        </w:tc>
        <w:tc>
          <w:tcPr>
            <w:tcW w:w="4061" w:type="dxa"/>
          </w:tcPr>
          <w:p w:rsidR="009D0E92" w:rsidRDefault="009D0E92" w:rsidP="0048087B"/>
          <w:p w:rsidR="009D0E92" w:rsidRDefault="009D0E92" w:rsidP="0048087B">
            <w:r>
              <w:t>Coded 1 for AZ and PA state legislatures and 0 for all others</w:t>
            </w:r>
          </w:p>
        </w:tc>
        <w:tc>
          <w:tcPr>
            <w:tcW w:w="1440" w:type="dxa"/>
          </w:tcPr>
          <w:p w:rsidR="009D0E92" w:rsidRDefault="009D0E92" w:rsidP="00E90F04">
            <w:pPr>
              <w:jc w:val="center"/>
            </w:pPr>
          </w:p>
          <w:p w:rsidR="00415471" w:rsidRDefault="00EF7906" w:rsidP="00E90F04">
            <w:pPr>
              <w:jc w:val="center"/>
            </w:pPr>
            <w:r>
              <w:t>0.12</w:t>
            </w:r>
          </w:p>
          <w:p w:rsidR="00EF7906" w:rsidRDefault="00EF7906" w:rsidP="00E90F04">
            <w:pPr>
              <w:jc w:val="center"/>
            </w:pPr>
            <w:r>
              <w:t>(0.32)</w:t>
            </w:r>
          </w:p>
        </w:tc>
      </w:tr>
      <w:tr w:rsidR="009D0E92" w:rsidTr="00B57834">
        <w:tc>
          <w:tcPr>
            <w:tcW w:w="4061" w:type="dxa"/>
          </w:tcPr>
          <w:p w:rsidR="009D0E92" w:rsidRDefault="009D0E92" w:rsidP="0048087B"/>
          <w:p w:rsidR="009D0E92" w:rsidRDefault="009D0E92" w:rsidP="0048087B">
            <w:r>
              <w:t>Policy implementing venue is constrained by another venue so that it must support charter schools (H3)</w:t>
            </w:r>
          </w:p>
        </w:tc>
        <w:tc>
          <w:tcPr>
            <w:tcW w:w="4061" w:type="dxa"/>
          </w:tcPr>
          <w:p w:rsidR="009D0E92" w:rsidRDefault="009D0E92" w:rsidP="0048087B"/>
          <w:p w:rsidR="009D0E92" w:rsidRDefault="009D0E92" w:rsidP="0048087B">
            <w:r>
              <w:t xml:space="preserve">0 if implementing venue (local boards and superintendents in all states plus state ed. </w:t>
            </w:r>
            <w:r w:rsidR="00850E8E">
              <w:t>a</w:t>
            </w:r>
            <w:r>
              <w:t>gency in AZ) is local and opposed to charter schooling, and either state legislature or governor (but not both) are Republican.</w:t>
            </w:r>
          </w:p>
          <w:p w:rsidR="009D0E92" w:rsidRDefault="009D0E92" w:rsidP="0048087B">
            <w:r>
              <w:t xml:space="preserve">1 if opposing implementing venue is at state level </w:t>
            </w:r>
            <w:r>
              <w:rPr>
                <w:i/>
              </w:rPr>
              <w:t>or</w:t>
            </w:r>
            <w:r>
              <w:t xml:space="preserve"> both state legislature and governor are Republican.</w:t>
            </w:r>
          </w:p>
          <w:p w:rsidR="009D0E92" w:rsidRPr="005132E1" w:rsidRDefault="009D0E92" w:rsidP="0048087B">
            <w:r>
              <w:t xml:space="preserve">2 if opposing implementing venue is at state </w:t>
            </w:r>
            <w:r>
              <w:rPr>
                <w:i/>
              </w:rPr>
              <w:t>and</w:t>
            </w:r>
            <w:r>
              <w:t xml:space="preserve"> both state legislature and governor </w:t>
            </w:r>
            <w:proofErr w:type="gramStart"/>
            <w:r>
              <w:t>are</w:t>
            </w:r>
            <w:proofErr w:type="gramEnd"/>
            <w:r>
              <w:t xml:space="preserve"> Republican.</w:t>
            </w:r>
          </w:p>
        </w:tc>
        <w:tc>
          <w:tcPr>
            <w:tcW w:w="1440" w:type="dxa"/>
          </w:tcPr>
          <w:p w:rsidR="009D0E92" w:rsidRDefault="009D0E92" w:rsidP="00E90F04">
            <w:pPr>
              <w:jc w:val="center"/>
            </w:pPr>
          </w:p>
          <w:p w:rsidR="00EF7906" w:rsidRDefault="00E55699" w:rsidP="00E90F04">
            <w:pPr>
              <w:jc w:val="center"/>
            </w:pPr>
            <w:r>
              <w:t>0.92</w:t>
            </w:r>
          </w:p>
          <w:p w:rsidR="00E55699" w:rsidRDefault="00E55699" w:rsidP="00E90F04">
            <w:pPr>
              <w:jc w:val="center"/>
            </w:pPr>
            <w:r>
              <w:t>(0.96)</w:t>
            </w:r>
          </w:p>
        </w:tc>
      </w:tr>
      <w:tr w:rsidR="009D0E92" w:rsidTr="00B57834">
        <w:tc>
          <w:tcPr>
            <w:tcW w:w="4061" w:type="dxa"/>
          </w:tcPr>
          <w:p w:rsidR="009D0E92" w:rsidRDefault="009D0E92" w:rsidP="0048087B"/>
          <w:p w:rsidR="009D0E92" w:rsidRDefault="009D0E92" w:rsidP="0048087B">
            <w:r>
              <w:t>Charter school has disposable financial resources (H4)</w:t>
            </w:r>
          </w:p>
        </w:tc>
        <w:tc>
          <w:tcPr>
            <w:tcW w:w="4061" w:type="dxa"/>
          </w:tcPr>
          <w:p w:rsidR="009D0E92" w:rsidRDefault="009D0E92" w:rsidP="0048087B"/>
          <w:p w:rsidR="009D0E92" w:rsidRDefault="005721D4" w:rsidP="0048087B">
            <w:r>
              <w:t xml:space="preserve">From the </w:t>
            </w:r>
            <w:proofErr w:type="spellStart"/>
            <w:r>
              <w:t>GuideStar</w:t>
            </w:r>
            <w:proofErr w:type="spellEnd"/>
            <w:r>
              <w:t xml:space="preserve"> data base, </w:t>
            </w:r>
            <w:r w:rsidR="001115EA">
              <w:t>total revenue – total expenditures.</w:t>
            </w:r>
          </w:p>
        </w:tc>
        <w:tc>
          <w:tcPr>
            <w:tcW w:w="1440" w:type="dxa"/>
          </w:tcPr>
          <w:p w:rsidR="005013A8" w:rsidRDefault="005013A8" w:rsidP="00E90F04">
            <w:pPr>
              <w:jc w:val="center"/>
            </w:pPr>
          </w:p>
          <w:p w:rsidR="00E55699" w:rsidRDefault="005013A8" w:rsidP="00E90F04">
            <w:pPr>
              <w:jc w:val="center"/>
            </w:pPr>
            <w:r>
              <w:t>20.89</w:t>
            </w:r>
          </w:p>
          <w:p w:rsidR="005013A8" w:rsidRDefault="005013A8" w:rsidP="00E90F04">
            <w:pPr>
              <w:jc w:val="center"/>
            </w:pPr>
            <w:r>
              <w:t>(18.14)</w:t>
            </w:r>
          </w:p>
        </w:tc>
      </w:tr>
      <w:tr w:rsidR="009D0E92" w:rsidTr="00B57834">
        <w:tc>
          <w:tcPr>
            <w:tcW w:w="4061" w:type="dxa"/>
          </w:tcPr>
          <w:p w:rsidR="009D0E92" w:rsidRDefault="009D0E92" w:rsidP="0048087B"/>
          <w:p w:rsidR="001115EA" w:rsidRDefault="00110C8C" w:rsidP="0048087B">
            <w:r>
              <w:t>Alternative H4</w:t>
            </w:r>
          </w:p>
        </w:tc>
        <w:tc>
          <w:tcPr>
            <w:tcW w:w="4061" w:type="dxa"/>
          </w:tcPr>
          <w:p w:rsidR="009D0E92" w:rsidRDefault="009D0E92" w:rsidP="0048087B"/>
          <w:p w:rsidR="00110C8C" w:rsidRDefault="00110C8C" w:rsidP="0048087B">
            <w:r>
              <w:t>Disposable resources multiplied by the venue policy preference variable.</w:t>
            </w:r>
          </w:p>
        </w:tc>
        <w:tc>
          <w:tcPr>
            <w:tcW w:w="1440" w:type="dxa"/>
          </w:tcPr>
          <w:p w:rsidR="004018FC" w:rsidRDefault="004018FC" w:rsidP="00E90F04">
            <w:pPr>
              <w:jc w:val="center"/>
            </w:pPr>
          </w:p>
          <w:p w:rsidR="009D0E92" w:rsidRDefault="00EC0565" w:rsidP="00E90F04">
            <w:pPr>
              <w:jc w:val="center"/>
            </w:pPr>
            <w:r>
              <w:sym w:font="Symbol" w:char="F02D"/>
            </w:r>
            <w:r>
              <w:t>0.57</w:t>
            </w:r>
          </w:p>
          <w:p w:rsidR="00EC0565" w:rsidRDefault="00EC0565" w:rsidP="00E90F04">
            <w:pPr>
              <w:jc w:val="center"/>
            </w:pPr>
            <w:r>
              <w:t>(2.85)</w:t>
            </w:r>
          </w:p>
        </w:tc>
      </w:tr>
      <w:tr w:rsidR="009D0E92" w:rsidTr="00B57834">
        <w:tc>
          <w:tcPr>
            <w:tcW w:w="4061" w:type="dxa"/>
          </w:tcPr>
          <w:p w:rsidR="009D0E92" w:rsidRDefault="009D0E92" w:rsidP="0048087B"/>
          <w:p w:rsidR="00110C8C" w:rsidRDefault="006F661B" w:rsidP="0048087B">
            <w:r>
              <w:t>S</w:t>
            </w:r>
            <w:r w:rsidR="006E6153">
              <w:t>chool recruits students locally</w:t>
            </w:r>
            <w:r>
              <w:t xml:space="preserve"> to find geographic breadth of students</w:t>
            </w:r>
            <w:r w:rsidR="006E6153">
              <w:t xml:space="preserve"> (H5)</w:t>
            </w:r>
          </w:p>
        </w:tc>
        <w:tc>
          <w:tcPr>
            <w:tcW w:w="4061" w:type="dxa"/>
          </w:tcPr>
          <w:p w:rsidR="009D0E92" w:rsidRDefault="009D0E92" w:rsidP="0048087B"/>
          <w:p w:rsidR="006E6153" w:rsidRDefault="006E6153" w:rsidP="0048087B">
            <w:r>
              <w:t xml:space="preserve">From our survey.  0 for </w:t>
            </w:r>
            <w:r w:rsidR="003623E0">
              <w:t>just district</w:t>
            </w:r>
            <w:r w:rsidR="00B119BB">
              <w:t>,</w:t>
            </w:r>
            <w:r w:rsidR="00A35D6B">
              <w:t xml:space="preserve"> 1 for</w:t>
            </w:r>
            <w:r w:rsidR="003623E0">
              <w:t xml:space="preserve"> more than</w:t>
            </w:r>
            <w:r w:rsidR="00A35D6B">
              <w:t xml:space="preserve"> </w:t>
            </w:r>
            <w:r w:rsidR="003623E0">
              <w:t>one</w:t>
            </w:r>
            <w:r w:rsidR="00764F23">
              <w:t xml:space="preserve"> school district</w:t>
            </w:r>
            <w:r w:rsidR="00B119BB">
              <w:t>.</w:t>
            </w:r>
          </w:p>
        </w:tc>
        <w:tc>
          <w:tcPr>
            <w:tcW w:w="1440" w:type="dxa"/>
          </w:tcPr>
          <w:p w:rsidR="009D0E92" w:rsidRDefault="009D0E92" w:rsidP="00E90F04">
            <w:pPr>
              <w:jc w:val="center"/>
            </w:pPr>
          </w:p>
          <w:p w:rsidR="003623E0" w:rsidRDefault="003623E0" w:rsidP="00E90F04">
            <w:pPr>
              <w:jc w:val="center"/>
            </w:pPr>
            <w:r>
              <w:t>0.98</w:t>
            </w:r>
          </w:p>
          <w:p w:rsidR="003623E0" w:rsidRDefault="003623E0" w:rsidP="00E90F04">
            <w:pPr>
              <w:jc w:val="center"/>
            </w:pPr>
            <w:r>
              <w:t>(0.12)</w:t>
            </w:r>
          </w:p>
        </w:tc>
      </w:tr>
      <w:tr w:rsidR="009D0E92" w:rsidTr="00B57834">
        <w:tc>
          <w:tcPr>
            <w:tcW w:w="4061" w:type="dxa"/>
          </w:tcPr>
          <w:p w:rsidR="009D0E92" w:rsidRDefault="009D0E92" w:rsidP="0048087B"/>
          <w:p w:rsidR="004605F1" w:rsidRDefault="004605F1" w:rsidP="0048087B">
            <w:r>
              <w:t>Venue is composed of elected officials</w:t>
            </w:r>
          </w:p>
        </w:tc>
        <w:tc>
          <w:tcPr>
            <w:tcW w:w="4061" w:type="dxa"/>
          </w:tcPr>
          <w:p w:rsidR="009D0E92" w:rsidRDefault="009D0E92" w:rsidP="0048087B"/>
          <w:p w:rsidR="004605F1" w:rsidRDefault="004605F1" w:rsidP="0048087B">
            <w:r>
              <w:t>0 for no, 1 for yes.</w:t>
            </w:r>
          </w:p>
        </w:tc>
        <w:tc>
          <w:tcPr>
            <w:tcW w:w="1440" w:type="dxa"/>
          </w:tcPr>
          <w:p w:rsidR="004F49AC" w:rsidRDefault="004F49AC" w:rsidP="00E90F04">
            <w:pPr>
              <w:jc w:val="center"/>
            </w:pPr>
          </w:p>
          <w:p w:rsidR="009D0E92" w:rsidRDefault="00626FAD" w:rsidP="00E90F04">
            <w:pPr>
              <w:jc w:val="center"/>
            </w:pPr>
            <w:r>
              <w:t>0.67</w:t>
            </w:r>
          </w:p>
          <w:p w:rsidR="00626FAD" w:rsidRDefault="00626FAD" w:rsidP="00E90F04">
            <w:pPr>
              <w:jc w:val="center"/>
            </w:pPr>
            <w:r>
              <w:t>(0.47)</w:t>
            </w:r>
          </w:p>
        </w:tc>
      </w:tr>
      <w:tr w:rsidR="009D0E92" w:rsidTr="00B57834">
        <w:tc>
          <w:tcPr>
            <w:tcW w:w="4061" w:type="dxa"/>
          </w:tcPr>
          <w:p w:rsidR="004605F1" w:rsidRDefault="005526FA" w:rsidP="0048087B">
            <w:r>
              <w:t>S</w:t>
            </w:r>
            <w:r w:rsidR="004605F1">
              <w:t>chool is located in state capital city</w:t>
            </w:r>
          </w:p>
        </w:tc>
        <w:tc>
          <w:tcPr>
            <w:tcW w:w="4061" w:type="dxa"/>
          </w:tcPr>
          <w:p w:rsidR="004605F1" w:rsidRDefault="004605F1" w:rsidP="0048087B">
            <w:r>
              <w:t>0 for no, 1 for yes.</w:t>
            </w:r>
          </w:p>
        </w:tc>
        <w:tc>
          <w:tcPr>
            <w:tcW w:w="1440" w:type="dxa"/>
          </w:tcPr>
          <w:p w:rsidR="009D0E92" w:rsidRDefault="009D2BA1" w:rsidP="00E90F04">
            <w:pPr>
              <w:jc w:val="center"/>
            </w:pPr>
            <w:r>
              <w:t>0.19</w:t>
            </w:r>
          </w:p>
          <w:p w:rsidR="009D2BA1" w:rsidRDefault="009D2BA1" w:rsidP="00E90F04">
            <w:pPr>
              <w:jc w:val="center"/>
            </w:pPr>
            <w:r>
              <w:t>(0.40)</w:t>
            </w:r>
          </w:p>
        </w:tc>
      </w:tr>
      <w:tr w:rsidR="004605F1" w:rsidTr="00B57834">
        <w:tc>
          <w:tcPr>
            <w:tcW w:w="4061" w:type="dxa"/>
          </w:tcPr>
          <w:p w:rsidR="004605F1" w:rsidRDefault="00C25736" w:rsidP="0048087B">
            <w:r>
              <w:t xml:space="preserve">School has </w:t>
            </w:r>
            <w:r w:rsidR="00A15DB4">
              <w:t xml:space="preserve">government relations </w:t>
            </w:r>
            <w:r>
              <w:t>staff</w:t>
            </w:r>
          </w:p>
        </w:tc>
        <w:tc>
          <w:tcPr>
            <w:tcW w:w="4061" w:type="dxa"/>
          </w:tcPr>
          <w:p w:rsidR="004605F1" w:rsidRDefault="00C25736" w:rsidP="0048087B">
            <w:r>
              <w:t>From our survey, 0 for no, 1 for yes.</w:t>
            </w:r>
          </w:p>
        </w:tc>
        <w:tc>
          <w:tcPr>
            <w:tcW w:w="1440" w:type="dxa"/>
          </w:tcPr>
          <w:p w:rsidR="004605F1" w:rsidRDefault="009D2BA1" w:rsidP="00E90F04">
            <w:pPr>
              <w:jc w:val="center"/>
            </w:pPr>
            <w:r>
              <w:t>0.18</w:t>
            </w:r>
          </w:p>
          <w:p w:rsidR="009D2BA1" w:rsidRDefault="009D2BA1" w:rsidP="00E90F04">
            <w:pPr>
              <w:jc w:val="center"/>
            </w:pPr>
            <w:r>
              <w:t>(0.38)</w:t>
            </w:r>
          </w:p>
        </w:tc>
      </w:tr>
      <w:tr w:rsidR="00C25736" w:rsidTr="00B57834">
        <w:tc>
          <w:tcPr>
            <w:tcW w:w="4061" w:type="dxa"/>
          </w:tcPr>
          <w:p w:rsidR="00C25736" w:rsidRDefault="00A15DB4" w:rsidP="0048087B">
            <w:r>
              <w:t>School is in</w:t>
            </w:r>
            <w:r w:rsidR="00C25736">
              <w:t xml:space="preserve"> an advocacy </w:t>
            </w:r>
            <w:r>
              <w:t>organization</w:t>
            </w:r>
          </w:p>
        </w:tc>
        <w:tc>
          <w:tcPr>
            <w:tcW w:w="4061" w:type="dxa"/>
          </w:tcPr>
          <w:p w:rsidR="00C25736" w:rsidRDefault="00C25736" w:rsidP="0048087B">
            <w:r>
              <w:t>From our survey, 0 for no, 1 for yes.</w:t>
            </w:r>
          </w:p>
        </w:tc>
        <w:tc>
          <w:tcPr>
            <w:tcW w:w="1440" w:type="dxa"/>
          </w:tcPr>
          <w:p w:rsidR="00C25736" w:rsidRDefault="006F030C" w:rsidP="00E90F04">
            <w:pPr>
              <w:jc w:val="center"/>
            </w:pPr>
            <w:r>
              <w:t>0.74</w:t>
            </w:r>
          </w:p>
          <w:p w:rsidR="006F030C" w:rsidRDefault="006F030C" w:rsidP="00E90F04">
            <w:pPr>
              <w:jc w:val="center"/>
            </w:pPr>
            <w:r>
              <w:t>(0.44)</w:t>
            </w:r>
          </w:p>
        </w:tc>
      </w:tr>
      <w:tr w:rsidR="00CC4EF2" w:rsidTr="00B57834">
        <w:tc>
          <w:tcPr>
            <w:tcW w:w="4061" w:type="dxa"/>
          </w:tcPr>
          <w:p w:rsidR="00CC4EF2" w:rsidRDefault="00CC4EF2" w:rsidP="0048087B">
            <w:r>
              <w:t>Observed venue is a local level venue</w:t>
            </w:r>
          </w:p>
        </w:tc>
        <w:tc>
          <w:tcPr>
            <w:tcW w:w="4061" w:type="dxa"/>
          </w:tcPr>
          <w:p w:rsidR="00CC4EF2" w:rsidRDefault="00CC4EF2" w:rsidP="0048087B">
            <w:r>
              <w:t>0 for state and 1 for local.</w:t>
            </w:r>
          </w:p>
        </w:tc>
        <w:tc>
          <w:tcPr>
            <w:tcW w:w="1440" w:type="dxa"/>
          </w:tcPr>
          <w:p w:rsidR="00CC4EF2" w:rsidRDefault="006A3665" w:rsidP="00E90F04">
            <w:pPr>
              <w:jc w:val="center"/>
            </w:pPr>
            <w:r>
              <w:t>0.50</w:t>
            </w:r>
          </w:p>
          <w:p w:rsidR="006A3665" w:rsidRDefault="006A3665" w:rsidP="00E90F04">
            <w:pPr>
              <w:jc w:val="center"/>
            </w:pPr>
            <w:r>
              <w:t>(0.50)</w:t>
            </w:r>
          </w:p>
        </w:tc>
      </w:tr>
    </w:tbl>
    <w:p w:rsidR="00F57B93" w:rsidRDefault="00E70A53" w:rsidP="00F57B93">
      <w:pPr>
        <w:jc w:val="center"/>
        <w:rPr>
          <w:b/>
        </w:rPr>
      </w:pPr>
      <w:r>
        <w:rPr>
          <w:b/>
        </w:rPr>
        <w:lastRenderedPageBreak/>
        <w:t>Table 2</w:t>
      </w:r>
      <w:r w:rsidR="00F57B93">
        <w:rPr>
          <w:b/>
        </w:rPr>
        <w:t>: Maximum Likelihood Estimates of Venue Choice</w:t>
      </w:r>
    </w:p>
    <w:p w:rsidR="00F57B93" w:rsidRPr="00AC3757" w:rsidRDefault="00F57B93" w:rsidP="00F57B93">
      <w:pPr>
        <w:jc w:val="center"/>
      </w:pPr>
      <w:r>
        <w:t>ML Estimate (standard error)</w:t>
      </w:r>
    </w:p>
    <w:p w:rsidR="00F57B93" w:rsidRDefault="00F57B93" w:rsidP="00F57B93">
      <w:pPr>
        <w:jc w:val="center"/>
        <w:rPr>
          <w:b/>
        </w:rPr>
      </w:pPr>
    </w:p>
    <w:tbl>
      <w:tblPr>
        <w:tblW w:w="0" w:type="auto"/>
        <w:tblBorders>
          <w:top w:val="single" w:sz="12" w:space="0" w:color="008000"/>
          <w:bottom w:val="single" w:sz="12" w:space="0" w:color="008000"/>
        </w:tblBorders>
        <w:tblLayout w:type="fixed"/>
        <w:tblLook w:val="04A0" w:firstRow="1" w:lastRow="0" w:firstColumn="1" w:lastColumn="0" w:noHBand="0" w:noVBand="1"/>
      </w:tblPr>
      <w:tblGrid>
        <w:gridCol w:w="5270"/>
        <w:gridCol w:w="2160"/>
        <w:gridCol w:w="2160"/>
      </w:tblGrid>
      <w:tr w:rsidR="00F57B93" w:rsidRPr="002373ED" w:rsidTr="00F87168">
        <w:tc>
          <w:tcPr>
            <w:tcW w:w="5270" w:type="dxa"/>
            <w:tcBorders>
              <w:bottom w:val="single" w:sz="6" w:space="0" w:color="008000"/>
            </w:tcBorders>
            <w:shd w:val="clear" w:color="auto" w:fill="auto"/>
          </w:tcPr>
          <w:p w:rsidR="00F57B93" w:rsidRPr="002373ED" w:rsidRDefault="00F57B93" w:rsidP="00F87168">
            <w:r>
              <w:t>Explanatory Variable</w:t>
            </w:r>
          </w:p>
        </w:tc>
        <w:tc>
          <w:tcPr>
            <w:tcW w:w="2160" w:type="dxa"/>
            <w:tcBorders>
              <w:bottom w:val="single" w:sz="6" w:space="0" w:color="008000"/>
            </w:tcBorders>
            <w:shd w:val="clear" w:color="auto" w:fill="auto"/>
          </w:tcPr>
          <w:p w:rsidR="00F57B93" w:rsidRPr="002373ED" w:rsidRDefault="00F57B93" w:rsidP="00F87168">
            <w:r>
              <w:t>Controlling for State and</w:t>
            </w:r>
            <w:r w:rsidR="009C704F">
              <w:t xml:space="preserve"> Government</w:t>
            </w:r>
            <w:r>
              <w:t xml:space="preserve"> Level</w:t>
            </w:r>
            <w:r w:rsidR="009C704F">
              <w:t xml:space="preserve"> Variation</w:t>
            </w:r>
          </w:p>
        </w:tc>
        <w:tc>
          <w:tcPr>
            <w:tcW w:w="2160" w:type="dxa"/>
            <w:tcBorders>
              <w:bottom w:val="single" w:sz="6" w:space="0" w:color="008000"/>
            </w:tcBorders>
            <w:shd w:val="clear" w:color="auto" w:fill="auto"/>
          </w:tcPr>
          <w:p w:rsidR="00F57B93" w:rsidRPr="002373ED" w:rsidRDefault="00F57B93" w:rsidP="00F87168">
            <w:r>
              <w:t xml:space="preserve">Controlling for State </w:t>
            </w:r>
            <w:r w:rsidR="009C704F">
              <w:t>Variation</w:t>
            </w:r>
          </w:p>
        </w:tc>
      </w:tr>
      <w:tr w:rsidR="00F57B93" w:rsidRPr="002373ED" w:rsidTr="00F87168">
        <w:tc>
          <w:tcPr>
            <w:tcW w:w="5270" w:type="dxa"/>
            <w:shd w:val="clear" w:color="auto" w:fill="auto"/>
          </w:tcPr>
          <w:p w:rsidR="00F57B93" w:rsidRPr="002373ED" w:rsidRDefault="00F57B93" w:rsidP="00F87168"/>
        </w:tc>
        <w:tc>
          <w:tcPr>
            <w:tcW w:w="2160" w:type="dxa"/>
            <w:shd w:val="clear" w:color="auto" w:fill="auto"/>
          </w:tcPr>
          <w:p w:rsidR="00F57B93" w:rsidRPr="002373ED" w:rsidRDefault="00F57B93" w:rsidP="00F87168"/>
        </w:tc>
        <w:tc>
          <w:tcPr>
            <w:tcW w:w="2160" w:type="dxa"/>
            <w:shd w:val="clear" w:color="auto" w:fill="auto"/>
          </w:tcPr>
          <w:p w:rsidR="00F57B93" w:rsidRPr="002373ED" w:rsidRDefault="00F57B93" w:rsidP="00F87168"/>
        </w:tc>
      </w:tr>
      <w:tr w:rsidR="00F57B93" w:rsidRPr="002373ED" w:rsidTr="00F87168">
        <w:tc>
          <w:tcPr>
            <w:tcW w:w="5270" w:type="dxa"/>
            <w:shd w:val="clear" w:color="auto" w:fill="auto"/>
          </w:tcPr>
          <w:p w:rsidR="00F57B93" w:rsidRPr="002373ED" w:rsidRDefault="00D95561" w:rsidP="00F87168">
            <w:r>
              <w:t>Venue</w:t>
            </w:r>
            <w:r w:rsidR="00F57B93">
              <w:t xml:space="preserve"> is Ideologically Friendly</w:t>
            </w:r>
            <w:r w:rsidR="00716F56">
              <w:t xml:space="preserve"> (H1)</w:t>
            </w:r>
          </w:p>
        </w:tc>
        <w:tc>
          <w:tcPr>
            <w:tcW w:w="2160" w:type="dxa"/>
            <w:shd w:val="clear" w:color="auto" w:fill="auto"/>
          </w:tcPr>
          <w:p w:rsidR="00F57B93" w:rsidRPr="002373ED" w:rsidRDefault="00F57B93" w:rsidP="00F87168">
            <w:r>
              <w:t>0.97***   (0.24)</w:t>
            </w:r>
          </w:p>
        </w:tc>
        <w:tc>
          <w:tcPr>
            <w:tcW w:w="2160" w:type="dxa"/>
            <w:shd w:val="clear" w:color="auto" w:fill="auto"/>
          </w:tcPr>
          <w:p w:rsidR="00F57B93" w:rsidRPr="002373ED" w:rsidRDefault="00F57B93" w:rsidP="00F87168">
            <w:r>
              <w:t>0.89***   (0.23)</w:t>
            </w:r>
          </w:p>
        </w:tc>
      </w:tr>
      <w:tr w:rsidR="00F57B93" w:rsidRPr="002373ED" w:rsidTr="00F87168">
        <w:tc>
          <w:tcPr>
            <w:tcW w:w="5270" w:type="dxa"/>
            <w:shd w:val="clear" w:color="auto" w:fill="auto"/>
          </w:tcPr>
          <w:p w:rsidR="00F57B93" w:rsidRDefault="00F57B93" w:rsidP="00F87168"/>
          <w:p w:rsidR="00F57B93" w:rsidRPr="002373ED" w:rsidRDefault="00DC0FF0" w:rsidP="00F87168">
            <w:r>
              <w:t>Venue Officials are</w:t>
            </w:r>
            <w:r w:rsidR="00F57B93">
              <w:t xml:space="preserve"> Actively Working on Issue</w:t>
            </w:r>
            <w:r>
              <w:t xml:space="preserve"> (H2)</w:t>
            </w:r>
          </w:p>
        </w:tc>
        <w:tc>
          <w:tcPr>
            <w:tcW w:w="2160" w:type="dxa"/>
            <w:shd w:val="clear" w:color="auto" w:fill="auto"/>
          </w:tcPr>
          <w:p w:rsidR="00F57B93" w:rsidRDefault="00F57B93" w:rsidP="00F87168"/>
          <w:p w:rsidR="00F57B93" w:rsidRPr="002373ED" w:rsidRDefault="00F57B93" w:rsidP="00F87168">
            <w:r>
              <w:t>2.03***   (0.23)</w:t>
            </w:r>
          </w:p>
        </w:tc>
        <w:tc>
          <w:tcPr>
            <w:tcW w:w="2160" w:type="dxa"/>
            <w:shd w:val="clear" w:color="auto" w:fill="auto"/>
          </w:tcPr>
          <w:p w:rsidR="00F57B93" w:rsidRDefault="00F57B93" w:rsidP="00F87168"/>
          <w:p w:rsidR="00F57B93" w:rsidRPr="002373ED" w:rsidRDefault="00F57B93" w:rsidP="00F87168">
            <w:r>
              <w:t>1.96***   (0.22)</w:t>
            </w:r>
          </w:p>
        </w:tc>
      </w:tr>
      <w:tr w:rsidR="00F57B93" w:rsidRPr="002373ED" w:rsidTr="00F87168">
        <w:tc>
          <w:tcPr>
            <w:tcW w:w="5270" w:type="dxa"/>
            <w:shd w:val="clear" w:color="auto" w:fill="auto"/>
          </w:tcPr>
          <w:p w:rsidR="00F57B93" w:rsidRDefault="00F57B93" w:rsidP="00F87168"/>
          <w:p w:rsidR="00F57B93" w:rsidRPr="002373ED" w:rsidRDefault="00F57B93" w:rsidP="00F87168">
            <w:r>
              <w:t>Implementing Venue is Constrained</w:t>
            </w:r>
            <w:r w:rsidR="00596A92">
              <w:t xml:space="preserve"> (H3)</w:t>
            </w:r>
          </w:p>
        </w:tc>
        <w:tc>
          <w:tcPr>
            <w:tcW w:w="2160" w:type="dxa"/>
            <w:shd w:val="clear" w:color="auto" w:fill="auto"/>
          </w:tcPr>
          <w:p w:rsidR="00F57B93" w:rsidRDefault="00F57B93" w:rsidP="00F87168"/>
          <w:p w:rsidR="00F57B93" w:rsidRPr="002373ED" w:rsidRDefault="00F57B93" w:rsidP="00F87168">
            <w:r>
              <w:t>0.92**     (0.33)</w:t>
            </w:r>
          </w:p>
        </w:tc>
        <w:tc>
          <w:tcPr>
            <w:tcW w:w="2160" w:type="dxa"/>
            <w:shd w:val="clear" w:color="auto" w:fill="auto"/>
          </w:tcPr>
          <w:p w:rsidR="00F57B93" w:rsidRDefault="00F57B93" w:rsidP="00F87168"/>
          <w:p w:rsidR="00F57B93" w:rsidRPr="002373ED" w:rsidRDefault="00F57B93" w:rsidP="00F87168">
            <w:r>
              <w:t>0.78**     (0.29)</w:t>
            </w:r>
          </w:p>
        </w:tc>
      </w:tr>
      <w:tr w:rsidR="00F57B93" w:rsidRPr="002373ED" w:rsidTr="00F87168">
        <w:tc>
          <w:tcPr>
            <w:tcW w:w="5270" w:type="dxa"/>
            <w:shd w:val="clear" w:color="auto" w:fill="auto"/>
          </w:tcPr>
          <w:p w:rsidR="00F57B93" w:rsidRDefault="00F57B93" w:rsidP="00F87168"/>
          <w:p w:rsidR="00F57B93" w:rsidRPr="002373ED" w:rsidRDefault="00596A92" w:rsidP="00F87168">
            <w:r>
              <w:t xml:space="preserve">School </w:t>
            </w:r>
            <w:r w:rsidR="00E70A53">
              <w:t>H</w:t>
            </w:r>
            <w:r>
              <w:t xml:space="preserve">as </w:t>
            </w:r>
            <w:r w:rsidR="00F57B93">
              <w:t xml:space="preserve">Disposable Resources </w:t>
            </w:r>
            <w:r>
              <w:t>(H4)</w:t>
            </w:r>
          </w:p>
        </w:tc>
        <w:tc>
          <w:tcPr>
            <w:tcW w:w="2160" w:type="dxa"/>
            <w:shd w:val="clear" w:color="auto" w:fill="auto"/>
          </w:tcPr>
          <w:p w:rsidR="00F57B93" w:rsidRDefault="00F57B93" w:rsidP="00F87168"/>
          <w:p w:rsidR="00F57B93" w:rsidRPr="002373ED" w:rsidRDefault="00F57B93" w:rsidP="00F87168">
            <w:r>
              <w:t>0.01         (0.03)</w:t>
            </w:r>
          </w:p>
        </w:tc>
        <w:tc>
          <w:tcPr>
            <w:tcW w:w="2160" w:type="dxa"/>
            <w:shd w:val="clear" w:color="auto" w:fill="auto"/>
          </w:tcPr>
          <w:p w:rsidR="00F57B93" w:rsidRDefault="00F57B93" w:rsidP="00F87168"/>
          <w:p w:rsidR="00F57B93" w:rsidRPr="002373ED" w:rsidRDefault="00F57B93" w:rsidP="00F87168">
            <w:r>
              <w:t>0.01         (0.03)</w:t>
            </w:r>
          </w:p>
        </w:tc>
      </w:tr>
      <w:tr w:rsidR="00F57B93" w:rsidRPr="002373ED" w:rsidTr="00F87168">
        <w:tc>
          <w:tcPr>
            <w:tcW w:w="5270" w:type="dxa"/>
            <w:shd w:val="clear" w:color="auto" w:fill="auto"/>
          </w:tcPr>
          <w:p w:rsidR="00F57B93" w:rsidRDefault="00F57B93" w:rsidP="00F87168"/>
          <w:p w:rsidR="00F57B93" w:rsidRPr="002373ED" w:rsidRDefault="00180994" w:rsidP="00F87168">
            <w:r>
              <w:t xml:space="preserve">Disposable Resources </w:t>
            </w:r>
            <w:r w:rsidRPr="00147F9D">
              <w:rPr>
                <w:i/>
              </w:rPr>
              <w:t>X</w:t>
            </w:r>
            <w:r>
              <w:t xml:space="preserve"> Venue Ideology (Alt. H4)</w:t>
            </w:r>
          </w:p>
        </w:tc>
        <w:tc>
          <w:tcPr>
            <w:tcW w:w="2160" w:type="dxa"/>
            <w:shd w:val="clear" w:color="auto" w:fill="auto"/>
          </w:tcPr>
          <w:p w:rsidR="00F57B93" w:rsidRDefault="00F57B93" w:rsidP="00F87168"/>
          <w:p w:rsidR="00F57B93" w:rsidRPr="002373ED" w:rsidRDefault="00F57B93" w:rsidP="00F87168">
            <w:r>
              <w:t>0.01***   (0.01)</w:t>
            </w:r>
          </w:p>
        </w:tc>
        <w:tc>
          <w:tcPr>
            <w:tcW w:w="2160" w:type="dxa"/>
            <w:shd w:val="clear" w:color="auto" w:fill="auto"/>
          </w:tcPr>
          <w:p w:rsidR="00F57B93" w:rsidRDefault="00F57B93" w:rsidP="00F87168"/>
          <w:p w:rsidR="00F57B93" w:rsidRPr="002373ED" w:rsidRDefault="00F57B93" w:rsidP="00F87168">
            <w:r>
              <w:t>0.01***   (0.01)</w:t>
            </w:r>
          </w:p>
        </w:tc>
      </w:tr>
      <w:tr w:rsidR="00F57B93" w:rsidRPr="002373ED" w:rsidTr="00F87168">
        <w:tc>
          <w:tcPr>
            <w:tcW w:w="5270" w:type="dxa"/>
            <w:shd w:val="clear" w:color="auto" w:fill="auto"/>
          </w:tcPr>
          <w:p w:rsidR="00F57B93" w:rsidRDefault="00F57B93" w:rsidP="00F87168"/>
          <w:p w:rsidR="00F57B93" w:rsidRPr="002373ED" w:rsidRDefault="00F57B93" w:rsidP="00F87168">
            <w:r>
              <w:t>School Recruits Students Locally</w:t>
            </w:r>
            <w:r w:rsidR="0026306D">
              <w:t xml:space="preserve"> (H5)</w:t>
            </w:r>
          </w:p>
        </w:tc>
        <w:tc>
          <w:tcPr>
            <w:tcW w:w="2160" w:type="dxa"/>
            <w:shd w:val="clear" w:color="auto" w:fill="auto"/>
          </w:tcPr>
          <w:p w:rsidR="00F57B93" w:rsidRDefault="00F57B93" w:rsidP="00F87168"/>
          <w:p w:rsidR="00F57B93" w:rsidRPr="002373ED" w:rsidRDefault="00EA2A56" w:rsidP="00F87168">
            <w:r>
              <w:t>0.50</w:t>
            </w:r>
            <w:r w:rsidR="00F57B93">
              <w:t xml:space="preserve">       </w:t>
            </w:r>
            <w:r>
              <w:t xml:space="preserve"> </w:t>
            </w:r>
            <w:r w:rsidR="00F57B93">
              <w:t>(0.28)</w:t>
            </w:r>
          </w:p>
        </w:tc>
        <w:tc>
          <w:tcPr>
            <w:tcW w:w="2160" w:type="dxa"/>
            <w:shd w:val="clear" w:color="auto" w:fill="auto"/>
          </w:tcPr>
          <w:p w:rsidR="00F57B93" w:rsidRDefault="00F57B93" w:rsidP="00F87168"/>
          <w:p w:rsidR="00F57B93" w:rsidRPr="002373ED" w:rsidRDefault="00F57B93" w:rsidP="00F87168">
            <w:r>
              <w:t>0.61*       (0.27)</w:t>
            </w:r>
          </w:p>
        </w:tc>
      </w:tr>
      <w:tr w:rsidR="00F57B93" w:rsidRPr="002373ED" w:rsidTr="00F87168">
        <w:tc>
          <w:tcPr>
            <w:tcW w:w="5270" w:type="dxa"/>
            <w:shd w:val="clear" w:color="auto" w:fill="auto"/>
          </w:tcPr>
          <w:p w:rsidR="00F57B93" w:rsidRDefault="00F57B93" w:rsidP="00F87168"/>
          <w:p w:rsidR="00F57B93" w:rsidRPr="002373ED" w:rsidRDefault="00F57B93" w:rsidP="00F87168">
            <w:r>
              <w:t>Venue is Composed of Elected Officials</w:t>
            </w:r>
          </w:p>
        </w:tc>
        <w:tc>
          <w:tcPr>
            <w:tcW w:w="2160" w:type="dxa"/>
            <w:shd w:val="clear" w:color="auto" w:fill="auto"/>
          </w:tcPr>
          <w:p w:rsidR="00F57B93" w:rsidRDefault="00F57B93" w:rsidP="00F87168"/>
          <w:p w:rsidR="00F57B93" w:rsidRPr="002373ED" w:rsidRDefault="00F57B93" w:rsidP="00F87168">
            <w:pPr>
              <w:tabs>
                <w:tab w:val="left" w:pos="1930"/>
              </w:tabs>
              <w:ind w:right="14"/>
            </w:pPr>
            <w:r>
              <w:t>−0.11       (0.15)</w:t>
            </w:r>
          </w:p>
        </w:tc>
        <w:tc>
          <w:tcPr>
            <w:tcW w:w="2160" w:type="dxa"/>
            <w:shd w:val="clear" w:color="auto" w:fill="auto"/>
          </w:tcPr>
          <w:p w:rsidR="00F57B93" w:rsidRDefault="00F57B93" w:rsidP="00F87168"/>
          <w:p w:rsidR="00F57B93" w:rsidRPr="002373ED" w:rsidRDefault="00F57B93" w:rsidP="00F87168">
            <w:r>
              <w:t>−0.08       (0.14)</w:t>
            </w:r>
          </w:p>
        </w:tc>
      </w:tr>
      <w:tr w:rsidR="00F57B93" w:rsidRPr="002373ED" w:rsidTr="00F87168">
        <w:tc>
          <w:tcPr>
            <w:tcW w:w="5270" w:type="dxa"/>
            <w:shd w:val="clear" w:color="auto" w:fill="auto"/>
          </w:tcPr>
          <w:p w:rsidR="00F57B93" w:rsidRDefault="00F57B93" w:rsidP="00F87168"/>
          <w:p w:rsidR="00F57B93" w:rsidRPr="002373ED" w:rsidRDefault="00F57B93" w:rsidP="00F87168">
            <w:r>
              <w:t>Charter School is Located in the Capitol City</w:t>
            </w:r>
          </w:p>
        </w:tc>
        <w:tc>
          <w:tcPr>
            <w:tcW w:w="2160" w:type="dxa"/>
            <w:shd w:val="clear" w:color="auto" w:fill="auto"/>
          </w:tcPr>
          <w:p w:rsidR="00F57B93" w:rsidRDefault="00F57B93" w:rsidP="00F87168"/>
          <w:p w:rsidR="00F57B93" w:rsidRPr="002373ED" w:rsidRDefault="00F57B93" w:rsidP="00F87168">
            <w:r>
              <w:t>0.22         (0.17)</w:t>
            </w:r>
          </w:p>
        </w:tc>
        <w:tc>
          <w:tcPr>
            <w:tcW w:w="2160" w:type="dxa"/>
            <w:shd w:val="clear" w:color="auto" w:fill="auto"/>
          </w:tcPr>
          <w:p w:rsidR="00F57B93" w:rsidRDefault="00F57B93" w:rsidP="00F87168"/>
          <w:p w:rsidR="00F57B93" w:rsidRPr="002373ED" w:rsidRDefault="00F57B93" w:rsidP="00F87168">
            <w:r>
              <w:t>0.21         (0.17)</w:t>
            </w:r>
          </w:p>
        </w:tc>
      </w:tr>
      <w:tr w:rsidR="00F57B93" w:rsidRPr="002373ED" w:rsidTr="00F87168">
        <w:tc>
          <w:tcPr>
            <w:tcW w:w="5270" w:type="dxa"/>
            <w:shd w:val="clear" w:color="auto" w:fill="auto"/>
          </w:tcPr>
          <w:p w:rsidR="00F57B93" w:rsidRDefault="00F57B93" w:rsidP="00F87168"/>
          <w:p w:rsidR="00F57B93" w:rsidRPr="002373ED" w:rsidRDefault="00F57B93" w:rsidP="00F87168">
            <w:r>
              <w:t>School has Staff Dedicated to Government Work</w:t>
            </w:r>
          </w:p>
        </w:tc>
        <w:tc>
          <w:tcPr>
            <w:tcW w:w="2160" w:type="dxa"/>
            <w:shd w:val="clear" w:color="auto" w:fill="auto"/>
          </w:tcPr>
          <w:p w:rsidR="00F57B93" w:rsidRDefault="00F57B93" w:rsidP="00F87168"/>
          <w:p w:rsidR="00F57B93" w:rsidRPr="002373ED" w:rsidRDefault="00F57B93" w:rsidP="00F87168">
            <w:r>
              <w:t>0.26         (0.16)</w:t>
            </w:r>
          </w:p>
        </w:tc>
        <w:tc>
          <w:tcPr>
            <w:tcW w:w="2160" w:type="dxa"/>
            <w:shd w:val="clear" w:color="auto" w:fill="auto"/>
          </w:tcPr>
          <w:p w:rsidR="00F57B93" w:rsidRDefault="00F57B93" w:rsidP="00F87168"/>
          <w:p w:rsidR="00F57B93" w:rsidRPr="002373ED" w:rsidRDefault="00F57B93" w:rsidP="00F87168">
            <w:r>
              <w:t>0.27*       (0.16)</w:t>
            </w:r>
          </w:p>
        </w:tc>
      </w:tr>
      <w:tr w:rsidR="00F57B93" w:rsidRPr="002373ED" w:rsidTr="00F87168">
        <w:tc>
          <w:tcPr>
            <w:tcW w:w="5270" w:type="dxa"/>
            <w:shd w:val="clear" w:color="auto" w:fill="auto"/>
          </w:tcPr>
          <w:p w:rsidR="00F57B93" w:rsidRDefault="00F57B93" w:rsidP="00F87168"/>
          <w:p w:rsidR="00F57B93" w:rsidRPr="002373ED" w:rsidRDefault="00F57B93" w:rsidP="00F87168">
            <w:r>
              <w:t>Implementing Venue Can be Constrained</w:t>
            </w:r>
          </w:p>
        </w:tc>
        <w:tc>
          <w:tcPr>
            <w:tcW w:w="2160" w:type="dxa"/>
            <w:shd w:val="clear" w:color="auto" w:fill="auto"/>
          </w:tcPr>
          <w:p w:rsidR="00F57B93" w:rsidRDefault="00F57B93" w:rsidP="00F87168"/>
          <w:p w:rsidR="00F57B93" w:rsidRPr="002373ED" w:rsidRDefault="00F57B93" w:rsidP="00F87168">
            <w:r>
              <w:t>−1.94*** (0.34)</w:t>
            </w:r>
          </w:p>
        </w:tc>
        <w:tc>
          <w:tcPr>
            <w:tcW w:w="2160" w:type="dxa"/>
            <w:shd w:val="clear" w:color="auto" w:fill="auto"/>
          </w:tcPr>
          <w:p w:rsidR="00F57B93" w:rsidRDefault="00F57B93" w:rsidP="00F87168"/>
          <w:p w:rsidR="00F57B93" w:rsidRPr="002373ED" w:rsidRDefault="00F57B93" w:rsidP="00F87168">
            <w:r>
              <w:t>−2.14*** (0.33)</w:t>
            </w:r>
          </w:p>
        </w:tc>
      </w:tr>
      <w:tr w:rsidR="00F57B93" w:rsidRPr="002373ED" w:rsidTr="00F87168">
        <w:tc>
          <w:tcPr>
            <w:tcW w:w="5270" w:type="dxa"/>
            <w:shd w:val="clear" w:color="auto" w:fill="auto"/>
          </w:tcPr>
          <w:p w:rsidR="00F57B93" w:rsidRDefault="00F57B93" w:rsidP="00F87168"/>
          <w:p w:rsidR="00F57B93" w:rsidRPr="002373ED" w:rsidRDefault="00F57B93" w:rsidP="00F87168">
            <w:r>
              <w:t>Geographic Scope of Student Recruitment</w:t>
            </w:r>
          </w:p>
        </w:tc>
        <w:tc>
          <w:tcPr>
            <w:tcW w:w="2160" w:type="dxa"/>
            <w:shd w:val="clear" w:color="auto" w:fill="auto"/>
          </w:tcPr>
          <w:p w:rsidR="00F57B93" w:rsidRDefault="00F57B93" w:rsidP="00F87168"/>
          <w:p w:rsidR="00F57B93" w:rsidRPr="002373ED" w:rsidRDefault="00F57B93" w:rsidP="00F87168">
            <w:r>
              <w:t>−0.68       (0.59)</w:t>
            </w:r>
          </w:p>
        </w:tc>
        <w:tc>
          <w:tcPr>
            <w:tcW w:w="2160" w:type="dxa"/>
            <w:shd w:val="clear" w:color="auto" w:fill="auto"/>
          </w:tcPr>
          <w:p w:rsidR="00F57B93" w:rsidRDefault="00F57B93" w:rsidP="00F87168"/>
          <w:p w:rsidR="00F57B93" w:rsidRPr="002373ED" w:rsidRDefault="00F57B93" w:rsidP="00F87168">
            <w:r>
              <w:t>−0.75       (0.58)</w:t>
            </w:r>
          </w:p>
        </w:tc>
      </w:tr>
      <w:tr w:rsidR="00F57B93" w:rsidRPr="002373ED" w:rsidTr="00F87168">
        <w:tc>
          <w:tcPr>
            <w:tcW w:w="5270" w:type="dxa"/>
            <w:shd w:val="clear" w:color="auto" w:fill="auto"/>
          </w:tcPr>
          <w:p w:rsidR="00F57B93" w:rsidRDefault="00F57B93" w:rsidP="00F87168"/>
          <w:p w:rsidR="00F57B93" w:rsidRPr="002373ED" w:rsidRDefault="00F57B93" w:rsidP="00F87168">
            <w:r>
              <w:t>School is Member of an Advocacy Organization</w:t>
            </w:r>
          </w:p>
        </w:tc>
        <w:tc>
          <w:tcPr>
            <w:tcW w:w="2160" w:type="dxa"/>
            <w:shd w:val="clear" w:color="auto" w:fill="auto"/>
          </w:tcPr>
          <w:p w:rsidR="00F57B93" w:rsidRDefault="00F57B93" w:rsidP="00F87168"/>
          <w:p w:rsidR="00F57B93" w:rsidRPr="002373ED" w:rsidRDefault="00F57B93" w:rsidP="00F87168">
            <w:r>
              <w:t>0.31*       (0.15)</w:t>
            </w:r>
          </w:p>
        </w:tc>
        <w:tc>
          <w:tcPr>
            <w:tcW w:w="2160" w:type="dxa"/>
            <w:shd w:val="clear" w:color="auto" w:fill="auto"/>
          </w:tcPr>
          <w:p w:rsidR="00F57B93" w:rsidRDefault="00F57B93" w:rsidP="00F87168"/>
          <w:p w:rsidR="00F57B93" w:rsidRPr="002373ED" w:rsidRDefault="00F57B93" w:rsidP="00F87168">
            <w:r>
              <w:t>0.30*       (0.15)</w:t>
            </w:r>
          </w:p>
        </w:tc>
      </w:tr>
      <w:tr w:rsidR="00F57B93" w:rsidRPr="002373ED" w:rsidTr="00F87168">
        <w:tc>
          <w:tcPr>
            <w:tcW w:w="5270" w:type="dxa"/>
            <w:shd w:val="clear" w:color="auto" w:fill="auto"/>
          </w:tcPr>
          <w:p w:rsidR="00F57B93" w:rsidRDefault="00F57B93" w:rsidP="00F87168"/>
          <w:p w:rsidR="00F57B93" w:rsidRPr="002373ED" w:rsidRDefault="00F57B93" w:rsidP="00F87168">
            <w:r>
              <w:t>Observed Venue is Local</w:t>
            </w:r>
          </w:p>
        </w:tc>
        <w:tc>
          <w:tcPr>
            <w:tcW w:w="2160" w:type="dxa"/>
            <w:shd w:val="clear" w:color="auto" w:fill="auto"/>
          </w:tcPr>
          <w:p w:rsidR="00F57B93" w:rsidRDefault="00F57B93" w:rsidP="00F87168"/>
          <w:p w:rsidR="00F57B93" w:rsidRPr="002373ED" w:rsidRDefault="00F57B93" w:rsidP="00F87168">
            <w:r>
              <w:t>−</w:t>
            </w:r>
          </w:p>
        </w:tc>
        <w:tc>
          <w:tcPr>
            <w:tcW w:w="2160" w:type="dxa"/>
            <w:shd w:val="clear" w:color="auto" w:fill="auto"/>
          </w:tcPr>
          <w:p w:rsidR="00F57B93" w:rsidRDefault="00F57B93" w:rsidP="00F87168"/>
          <w:p w:rsidR="00F57B93" w:rsidRPr="002373ED" w:rsidRDefault="00F57B93" w:rsidP="00F87168">
            <w:r>
              <w:t>−2.51*** (0.60)</w:t>
            </w:r>
          </w:p>
        </w:tc>
      </w:tr>
      <w:tr w:rsidR="00F57B93" w:rsidRPr="002373ED" w:rsidTr="00F87168">
        <w:tc>
          <w:tcPr>
            <w:tcW w:w="5270" w:type="dxa"/>
            <w:shd w:val="clear" w:color="auto" w:fill="auto"/>
          </w:tcPr>
          <w:p w:rsidR="00F57B93" w:rsidRDefault="00F57B93" w:rsidP="00F87168"/>
          <w:p w:rsidR="00F57B93" w:rsidRPr="002373ED" w:rsidRDefault="00F57B93" w:rsidP="00F87168">
            <w:r>
              <w:t>Constant</w:t>
            </w:r>
          </w:p>
        </w:tc>
        <w:tc>
          <w:tcPr>
            <w:tcW w:w="2160" w:type="dxa"/>
            <w:shd w:val="clear" w:color="auto" w:fill="auto"/>
          </w:tcPr>
          <w:p w:rsidR="00F57B93" w:rsidRDefault="00F57B93" w:rsidP="00F87168"/>
          <w:p w:rsidR="00F57B93" w:rsidRPr="002373ED" w:rsidRDefault="00F57B93" w:rsidP="00F87168">
            <w:r>
              <w:t>0.59         (1.06)</w:t>
            </w:r>
          </w:p>
        </w:tc>
        <w:tc>
          <w:tcPr>
            <w:tcW w:w="2160" w:type="dxa"/>
            <w:shd w:val="clear" w:color="auto" w:fill="auto"/>
          </w:tcPr>
          <w:p w:rsidR="00F57B93" w:rsidRDefault="00F57B93" w:rsidP="00F87168"/>
          <w:p w:rsidR="00F57B93" w:rsidRPr="002373ED" w:rsidRDefault="00F57B93" w:rsidP="00F87168">
            <w:r>
              <w:t>2.12*       (1.02)</w:t>
            </w:r>
          </w:p>
        </w:tc>
      </w:tr>
      <w:tr w:rsidR="00F57B93" w:rsidRPr="002373ED" w:rsidTr="00F87168">
        <w:tc>
          <w:tcPr>
            <w:tcW w:w="5270" w:type="dxa"/>
            <w:shd w:val="clear" w:color="auto" w:fill="auto"/>
          </w:tcPr>
          <w:p w:rsidR="00F57B93" w:rsidRPr="002373ED" w:rsidRDefault="00F57B93" w:rsidP="00F87168"/>
        </w:tc>
        <w:tc>
          <w:tcPr>
            <w:tcW w:w="2160" w:type="dxa"/>
            <w:shd w:val="clear" w:color="auto" w:fill="auto"/>
          </w:tcPr>
          <w:p w:rsidR="00F57B93" w:rsidRPr="002373ED" w:rsidRDefault="00F57B93" w:rsidP="00F87168"/>
        </w:tc>
        <w:tc>
          <w:tcPr>
            <w:tcW w:w="2160" w:type="dxa"/>
            <w:shd w:val="clear" w:color="auto" w:fill="auto"/>
          </w:tcPr>
          <w:p w:rsidR="00F57B93" w:rsidRPr="002373ED" w:rsidRDefault="00F57B93" w:rsidP="00F87168"/>
        </w:tc>
      </w:tr>
      <w:tr w:rsidR="00F57B93" w:rsidRPr="002373ED" w:rsidTr="00F87168">
        <w:tc>
          <w:tcPr>
            <w:tcW w:w="5270" w:type="dxa"/>
            <w:shd w:val="clear" w:color="auto" w:fill="auto"/>
          </w:tcPr>
          <w:p w:rsidR="00F57B93" w:rsidRPr="00602D2C" w:rsidRDefault="00F57B93" w:rsidP="00F87168">
            <w:r>
              <w:rPr>
                <w:i/>
              </w:rPr>
              <w:t>F</w:t>
            </w:r>
            <w:r>
              <w:t>- statistic</w:t>
            </w:r>
          </w:p>
        </w:tc>
        <w:tc>
          <w:tcPr>
            <w:tcW w:w="2160" w:type="dxa"/>
            <w:shd w:val="clear" w:color="auto" w:fill="auto"/>
          </w:tcPr>
          <w:p w:rsidR="00F57B93" w:rsidRPr="002373ED" w:rsidRDefault="00F57B93" w:rsidP="00F87168">
            <w:r>
              <w:t>14.56***</w:t>
            </w:r>
          </w:p>
        </w:tc>
        <w:tc>
          <w:tcPr>
            <w:tcW w:w="2160" w:type="dxa"/>
            <w:shd w:val="clear" w:color="auto" w:fill="auto"/>
          </w:tcPr>
          <w:p w:rsidR="00F57B93" w:rsidRDefault="00F57B93" w:rsidP="00F87168">
            <w:r>
              <w:t>14.30***</w:t>
            </w:r>
          </w:p>
          <w:p w:rsidR="004B3ADB" w:rsidRPr="002373ED" w:rsidRDefault="004B3ADB" w:rsidP="00F87168"/>
        </w:tc>
      </w:tr>
      <w:tr w:rsidR="003E1950" w:rsidRPr="002373ED" w:rsidTr="00F87168">
        <w:tc>
          <w:tcPr>
            <w:tcW w:w="5270" w:type="dxa"/>
            <w:shd w:val="clear" w:color="auto" w:fill="auto"/>
          </w:tcPr>
          <w:p w:rsidR="003E1950" w:rsidRDefault="003E1950" w:rsidP="00F87168">
            <w:pPr>
              <w:rPr>
                <w:i/>
              </w:rPr>
            </w:pPr>
            <w:r>
              <w:rPr>
                <w:i/>
              </w:rPr>
              <w:t>N</w:t>
            </w:r>
          </w:p>
          <w:p w:rsidR="003E1950" w:rsidRDefault="003E1950" w:rsidP="00F87168">
            <w:pPr>
              <w:rPr>
                <w:i/>
              </w:rPr>
            </w:pPr>
          </w:p>
        </w:tc>
        <w:tc>
          <w:tcPr>
            <w:tcW w:w="2160" w:type="dxa"/>
            <w:shd w:val="clear" w:color="auto" w:fill="auto"/>
          </w:tcPr>
          <w:p w:rsidR="003E1950" w:rsidRDefault="002620B4" w:rsidP="00F87168">
            <w:r>
              <w:t>1,40</w:t>
            </w:r>
            <w:r w:rsidR="00A25F40">
              <w:t>4</w:t>
            </w:r>
          </w:p>
        </w:tc>
        <w:tc>
          <w:tcPr>
            <w:tcW w:w="2160" w:type="dxa"/>
            <w:shd w:val="clear" w:color="auto" w:fill="auto"/>
          </w:tcPr>
          <w:p w:rsidR="003E1950" w:rsidRDefault="002620B4" w:rsidP="00F87168">
            <w:r>
              <w:t>1,</w:t>
            </w:r>
            <w:r w:rsidR="00871EFD">
              <w:t>40</w:t>
            </w:r>
            <w:r w:rsidR="00A25F40">
              <w:t>4</w:t>
            </w:r>
          </w:p>
        </w:tc>
      </w:tr>
    </w:tbl>
    <w:p w:rsidR="00F57B93" w:rsidRDefault="00F57B93" w:rsidP="00F57B93">
      <w:proofErr w:type="gramStart"/>
      <w:r w:rsidRPr="00327F40">
        <w:t>*</w:t>
      </w:r>
      <w:r>
        <w:t xml:space="preserve">  </w:t>
      </w:r>
      <w:r>
        <w:rPr>
          <w:i/>
        </w:rPr>
        <w:t>p</w:t>
      </w:r>
      <w:proofErr w:type="gramEnd"/>
      <w:r>
        <w:rPr>
          <w:i/>
        </w:rPr>
        <w:t xml:space="preserve"> &lt; </w:t>
      </w:r>
      <w:r w:rsidR="007F092F">
        <w:t>0.05</w:t>
      </w:r>
    </w:p>
    <w:p w:rsidR="007F092F" w:rsidRDefault="007F092F" w:rsidP="00F57B93">
      <w:r>
        <w:t xml:space="preserve">** </w:t>
      </w:r>
      <w:proofErr w:type="gramStart"/>
      <w:r>
        <w:rPr>
          <w:i/>
        </w:rPr>
        <w:t>p</w:t>
      </w:r>
      <w:proofErr w:type="gramEnd"/>
      <w:r>
        <w:rPr>
          <w:i/>
        </w:rPr>
        <w:t xml:space="preserve"> &lt; </w:t>
      </w:r>
      <w:r>
        <w:t>0.01</w:t>
      </w:r>
    </w:p>
    <w:p w:rsidR="007F092F" w:rsidRPr="007F092F" w:rsidRDefault="007F092F" w:rsidP="00F57B93">
      <w:r>
        <w:t xml:space="preserve">*** </w:t>
      </w:r>
      <w:proofErr w:type="gramStart"/>
      <w:r>
        <w:rPr>
          <w:i/>
        </w:rPr>
        <w:t>p</w:t>
      </w:r>
      <w:proofErr w:type="gramEnd"/>
      <w:r>
        <w:rPr>
          <w:i/>
        </w:rPr>
        <w:t xml:space="preserve"> &lt; </w:t>
      </w:r>
      <w:r>
        <w:t>0.005</w:t>
      </w:r>
    </w:p>
    <w:p w:rsidR="00A61794" w:rsidRDefault="00090E47" w:rsidP="00A61794">
      <w:pPr>
        <w:spacing w:line="480" w:lineRule="auto"/>
        <w:jc w:val="center"/>
        <w:rPr>
          <w:b/>
        </w:rPr>
      </w:pPr>
      <w:r>
        <w:rPr>
          <w:b/>
        </w:rPr>
        <w:br w:type="page"/>
      </w:r>
      <w:r w:rsidR="00A61794">
        <w:rPr>
          <w:b/>
        </w:rPr>
        <w:lastRenderedPageBreak/>
        <w:t>References</w:t>
      </w:r>
    </w:p>
    <w:p w:rsidR="00A61794" w:rsidRPr="00356678" w:rsidRDefault="00A61794" w:rsidP="00A61794">
      <w:pPr>
        <w:pStyle w:val="BodyText"/>
        <w:jc w:val="left"/>
        <w:rPr>
          <w:i/>
          <w:sz w:val="24"/>
          <w:szCs w:val="24"/>
        </w:rPr>
      </w:pPr>
      <w:proofErr w:type="gramStart"/>
      <w:r>
        <w:rPr>
          <w:sz w:val="24"/>
          <w:szCs w:val="24"/>
        </w:rPr>
        <w:t xml:space="preserve">Ainsworth, Scott H. and </w:t>
      </w:r>
      <w:proofErr w:type="spellStart"/>
      <w:r>
        <w:rPr>
          <w:sz w:val="24"/>
          <w:szCs w:val="24"/>
        </w:rPr>
        <w:t>Itai</w:t>
      </w:r>
      <w:proofErr w:type="spellEnd"/>
      <w:r>
        <w:rPr>
          <w:sz w:val="24"/>
          <w:szCs w:val="24"/>
        </w:rPr>
        <w:t xml:space="preserve"> </w:t>
      </w:r>
      <w:proofErr w:type="spellStart"/>
      <w:r>
        <w:rPr>
          <w:sz w:val="24"/>
          <w:szCs w:val="24"/>
        </w:rPr>
        <w:t>Sened</w:t>
      </w:r>
      <w:proofErr w:type="spellEnd"/>
      <w:r>
        <w:rPr>
          <w:sz w:val="24"/>
          <w:szCs w:val="24"/>
        </w:rPr>
        <w:t>.</w:t>
      </w:r>
      <w:proofErr w:type="gramEnd"/>
      <w:r>
        <w:rPr>
          <w:sz w:val="24"/>
          <w:szCs w:val="24"/>
        </w:rPr>
        <w:t xml:space="preserve">  1993.  “The Role of Lobbyists: Entrepreneurs with Two</w:t>
      </w:r>
    </w:p>
    <w:p w:rsidR="00A61794" w:rsidRDefault="00A61794" w:rsidP="00FC5DC4">
      <w:pPr>
        <w:pStyle w:val="BodyText"/>
        <w:jc w:val="left"/>
        <w:rPr>
          <w:sz w:val="24"/>
          <w:szCs w:val="24"/>
        </w:rPr>
      </w:pPr>
      <w:r>
        <w:rPr>
          <w:sz w:val="24"/>
          <w:szCs w:val="24"/>
        </w:rPr>
        <w:tab/>
      </w:r>
      <w:proofErr w:type="gramStart"/>
      <w:r>
        <w:rPr>
          <w:sz w:val="24"/>
          <w:szCs w:val="24"/>
        </w:rPr>
        <w:t>Audiences.”</w:t>
      </w:r>
      <w:proofErr w:type="gramEnd"/>
      <w:r>
        <w:rPr>
          <w:sz w:val="24"/>
          <w:szCs w:val="24"/>
        </w:rPr>
        <w:t xml:space="preserve">  </w:t>
      </w:r>
      <w:r>
        <w:rPr>
          <w:i/>
          <w:sz w:val="24"/>
          <w:szCs w:val="24"/>
        </w:rPr>
        <w:t>American Journal of Political Science</w:t>
      </w:r>
      <w:r>
        <w:rPr>
          <w:sz w:val="24"/>
          <w:szCs w:val="24"/>
        </w:rPr>
        <w:t xml:space="preserve"> 37(August): 834 – 866.</w:t>
      </w:r>
    </w:p>
    <w:p w:rsidR="00A61794" w:rsidRDefault="00A61794" w:rsidP="00A61794">
      <w:pPr>
        <w:pStyle w:val="BodyText"/>
        <w:jc w:val="left"/>
        <w:rPr>
          <w:i/>
          <w:sz w:val="24"/>
          <w:szCs w:val="24"/>
        </w:rPr>
      </w:pPr>
      <w:proofErr w:type="gramStart"/>
      <w:r>
        <w:rPr>
          <w:sz w:val="24"/>
          <w:szCs w:val="24"/>
        </w:rPr>
        <w:t>Austen-Smith, David and John R. Wright.</w:t>
      </w:r>
      <w:proofErr w:type="gramEnd"/>
      <w:r>
        <w:rPr>
          <w:sz w:val="24"/>
          <w:szCs w:val="24"/>
        </w:rPr>
        <w:t xml:space="preserve">  1994.  “Counteractive Lobbying.”  </w:t>
      </w:r>
      <w:r>
        <w:rPr>
          <w:i/>
          <w:sz w:val="24"/>
          <w:szCs w:val="24"/>
        </w:rPr>
        <w:t>American Journal</w:t>
      </w:r>
    </w:p>
    <w:p w:rsidR="00A61794" w:rsidRPr="00CA1D20" w:rsidRDefault="00A61794" w:rsidP="00A61794">
      <w:pPr>
        <w:pStyle w:val="BodyText"/>
        <w:jc w:val="left"/>
        <w:rPr>
          <w:sz w:val="24"/>
          <w:szCs w:val="24"/>
        </w:rPr>
      </w:pPr>
      <w:r>
        <w:rPr>
          <w:i/>
          <w:sz w:val="24"/>
          <w:szCs w:val="24"/>
        </w:rPr>
        <w:tab/>
      </w:r>
      <w:proofErr w:type="gramStart"/>
      <w:r>
        <w:rPr>
          <w:i/>
          <w:sz w:val="24"/>
          <w:szCs w:val="24"/>
        </w:rPr>
        <w:t>of</w:t>
      </w:r>
      <w:proofErr w:type="gramEnd"/>
      <w:r>
        <w:rPr>
          <w:i/>
          <w:sz w:val="24"/>
          <w:szCs w:val="24"/>
        </w:rPr>
        <w:t xml:space="preserve"> Political Science</w:t>
      </w:r>
      <w:r>
        <w:rPr>
          <w:sz w:val="24"/>
          <w:szCs w:val="24"/>
        </w:rPr>
        <w:t xml:space="preserve"> 38(February): 25 – 44.</w:t>
      </w:r>
    </w:p>
    <w:p w:rsidR="00A61794" w:rsidRDefault="00A61794" w:rsidP="00A61794">
      <w:pPr>
        <w:pStyle w:val="BodyText"/>
        <w:jc w:val="left"/>
        <w:rPr>
          <w:sz w:val="24"/>
          <w:szCs w:val="24"/>
        </w:rPr>
      </w:pPr>
      <w:proofErr w:type="spellStart"/>
      <w:r>
        <w:rPr>
          <w:sz w:val="24"/>
          <w:szCs w:val="24"/>
        </w:rPr>
        <w:t>Balla</w:t>
      </w:r>
      <w:proofErr w:type="spellEnd"/>
      <w:r>
        <w:rPr>
          <w:sz w:val="24"/>
          <w:szCs w:val="24"/>
        </w:rPr>
        <w:t>, Steven J.  1998.  “Administrative Procedures and Political Control of the Bureaucracy.”</w:t>
      </w:r>
    </w:p>
    <w:p w:rsidR="0045781A" w:rsidRPr="0045781A" w:rsidRDefault="00A61794" w:rsidP="00CF6965">
      <w:pPr>
        <w:pStyle w:val="BodyText"/>
        <w:jc w:val="left"/>
        <w:rPr>
          <w:sz w:val="24"/>
          <w:szCs w:val="24"/>
        </w:rPr>
      </w:pPr>
      <w:r>
        <w:rPr>
          <w:sz w:val="24"/>
          <w:szCs w:val="24"/>
        </w:rPr>
        <w:tab/>
      </w:r>
      <w:r>
        <w:rPr>
          <w:i/>
          <w:sz w:val="24"/>
          <w:szCs w:val="24"/>
        </w:rPr>
        <w:t>American Political Science Review</w:t>
      </w:r>
      <w:r>
        <w:rPr>
          <w:sz w:val="24"/>
          <w:szCs w:val="24"/>
        </w:rPr>
        <w:t xml:space="preserve"> 92(September): 663 – 673.</w:t>
      </w:r>
    </w:p>
    <w:p w:rsidR="00A61794" w:rsidRDefault="00A61794" w:rsidP="00A61794">
      <w:pPr>
        <w:spacing w:line="480" w:lineRule="auto"/>
        <w:jc w:val="both"/>
      </w:pPr>
      <w:proofErr w:type="gramStart"/>
      <w:r>
        <w:t>Baumgartner, Frank R. and Bryan D. Jones.</w:t>
      </w:r>
      <w:proofErr w:type="gramEnd"/>
      <w:r>
        <w:t xml:space="preserve">  1993. </w:t>
      </w:r>
      <w:r>
        <w:rPr>
          <w:i/>
        </w:rPr>
        <w:t>Agendas and Instability in American Politics</w:t>
      </w:r>
      <w:r>
        <w:t>.</w:t>
      </w:r>
    </w:p>
    <w:p w:rsidR="00175F61" w:rsidRPr="00FE60EC" w:rsidRDefault="00A61794" w:rsidP="00A61794">
      <w:pPr>
        <w:spacing w:line="480" w:lineRule="auto"/>
        <w:jc w:val="both"/>
      </w:pPr>
      <w:r>
        <w:tab/>
        <w:t>Chicago: University of Chicago Press.</w:t>
      </w:r>
    </w:p>
    <w:p w:rsidR="00A61794" w:rsidRDefault="00A61794" w:rsidP="00A61794">
      <w:pPr>
        <w:spacing w:line="480" w:lineRule="auto"/>
        <w:jc w:val="both"/>
      </w:pPr>
      <w:proofErr w:type="gramStart"/>
      <w:r>
        <w:t>Baumgartner, Frank R. and Beth L. Leech.</w:t>
      </w:r>
      <w:proofErr w:type="gramEnd"/>
      <w:r>
        <w:t xml:space="preserve">  2001.  “Interest Niches and Policy Bandwagons.”</w:t>
      </w:r>
    </w:p>
    <w:p w:rsidR="00A61794" w:rsidRDefault="00A61794" w:rsidP="00A61794">
      <w:pPr>
        <w:spacing w:line="480" w:lineRule="auto"/>
        <w:jc w:val="both"/>
      </w:pPr>
      <w:r>
        <w:tab/>
      </w:r>
      <w:r>
        <w:rPr>
          <w:i/>
        </w:rPr>
        <w:t xml:space="preserve">Journal of Politics </w:t>
      </w:r>
      <w:r>
        <w:t>63(November): 1191 – 1213.</w:t>
      </w:r>
    </w:p>
    <w:p w:rsidR="00A61794" w:rsidRDefault="00A61794" w:rsidP="00A61794">
      <w:pPr>
        <w:pStyle w:val="BodyText"/>
        <w:jc w:val="left"/>
        <w:rPr>
          <w:sz w:val="24"/>
          <w:szCs w:val="24"/>
        </w:rPr>
      </w:pPr>
      <w:proofErr w:type="gramStart"/>
      <w:r>
        <w:rPr>
          <w:sz w:val="24"/>
          <w:szCs w:val="24"/>
        </w:rPr>
        <w:t xml:space="preserve">Berry, Jeffrey M. and David F. </w:t>
      </w:r>
      <w:proofErr w:type="spellStart"/>
      <w:r>
        <w:rPr>
          <w:sz w:val="24"/>
          <w:szCs w:val="24"/>
        </w:rPr>
        <w:t>Arons</w:t>
      </w:r>
      <w:proofErr w:type="spellEnd"/>
      <w:r>
        <w:rPr>
          <w:sz w:val="24"/>
          <w:szCs w:val="24"/>
        </w:rPr>
        <w:t>.</w:t>
      </w:r>
      <w:proofErr w:type="gramEnd"/>
      <w:r>
        <w:rPr>
          <w:sz w:val="24"/>
          <w:szCs w:val="24"/>
        </w:rPr>
        <w:t xml:space="preserve">  2003.  </w:t>
      </w:r>
      <w:r>
        <w:rPr>
          <w:i/>
          <w:sz w:val="24"/>
          <w:szCs w:val="24"/>
        </w:rPr>
        <w:t>A Voice for Nonprofits</w:t>
      </w:r>
      <w:r>
        <w:rPr>
          <w:sz w:val="24"/>
          <w:szCs w:val="24"/>
        </w:rPr>
        <w:t xml:space="preserve">.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w:t>
      </w:r>
    </w:p>
    <w:p w:rsidR="00290E86" w:rsidRDefault="00A61794" w:rsidP="00A61794">
      <w:pPr>
        <w:pStyle w:val="BodyText"/>
        <w:jc w:val="left"/>
        <w:rPr>
          <w:sz w:val="24"/>
          <w:szCs w:val="24"/>
        </w:rPr>
      </w:pPr>
      <w:r>
        <w:rPr>
          <w:sz w:val="24"/>
          <w:szCs w:val="24"/>
        </w:rPr>
        <w:tab/>
        <w:t>Brookings Institution Press.</w:t>
      </w:r>
    </w:p>
    <w:p w:rsidR="00286246" w:rsidRPr="00290E86" w:rsidRDefault="00286246" w:rsidP="00A61794">
      <w:pPr>
        <w:pStyle w:val="BodyText"/>
        <w:jc w:val="left"/>
        <w:rPr>
          <w:sz w:val="24"/>
          <w:szCs w:val="24"/>
        </w:rPr>
      </w:pPr>
      <w:r>
        <w:rPr>
          <w:sz w:val="24"/>
          <w:szCs w:val="24"/>
        </w:rPr>
        <w:t xml:space="preserve">Brown, Heath, </w:t>
      </w:r>
      <w:r w:rsidR="00F30312">
        <w:rPr>
          <w:sz w:val="24"/>
          <w:szCs w:val="24"/>
        </w:rPr>
        <w:t xml:space="preserve">Jeffrey R. </w:t>
      </w:r>
      <w:proofErr w:type="spellStart"/>
      <w:r w:rsidR="00F30312">
        <w:rPr>
          <w:sz w:val="24"/>
          <w:szCs w:val="24"/>
        </w:rPr>
        <w:t>Henig</w:t>
      </w:r>
      <w:proofErr w:type="spellEnd"/>
      <w:r w:rsidR="00F30312">
        <w:rPr>
          <w:sz w:val="24"/>
          <w:szCs w:val="24"/>
        </w:rPr>
        <w:t xml:space="preserve">, Natalie </w:t>
      </w:r>
      <w:proofErr w:type="spellStart"/>
      <w:r w:rsidR="00F30312">
        <w:rPr>
          <w:sz w:val="24"/>
          <w:szCs w:val="24"/>
        </w:rPr>
        <w:t>Lacireno-Paquet</w:t>
      </w:r>
      <w:proofErr w:type="spellEnd"/>
      <w:r w:rsidR="00F30312">
        <w:rPr>
          <w:sz w:val="24"/>
          <w:szCs w:val="24"/>
        </w:rPr>
        <w:t xml:space="preserve">, and Thomas T. Holyoke.  2004.  </w:t>
      </w:r>
      <w:r w:rsidR="009E49FF">
        <w:rPr>
          <w:sz w:val="24"/>
          <w:szCs w:val="24"/>
        </w:rPr>
        <w:tab/>
      </w:r>
      <w:r w:rsidR="00F30312">
        <w:rPr>
          <w:sz w:val="24"/>
          <w:szCs w:val="24"/>
        </w:rPr>
        <w:t>“</w:t>
      </w:r>
      <w:r w:rsidR="00C069B2">
        <w:rPr>
          <w:sz w:val="24"/>
          <w:szCs w:val="24"/>
        </w:rPr>
        <w:t>Scale of O</w:t>
      </w:r>
      <w:r w:rsidR="00834447">
        <w:rPr>
          <w:sz w:val="24"/>
          <w:szCs w:val="24"/>
        </w:rPr>
        <w:t>perations and Locus of Control</w:t>
      </w:r>
      <w:r w:rsidR="005405ED">
        <w:rPr>
          <w:sz w:val="24"/>
          <w:szCs w:val="24"/>
        </w:rPr>
        <w:t xml:space="preserve"> in Market Versus Mission-</w:t>
      </w:r>
      <w:r w:rsidR="00834447">
        <w:rPr>
          <w:sz w:val="24"/>
          <w:szCs w:val="24"/>
        </w:rPr>
        <w:t xml:space="preserve">Oriented Charter </w:t>
      </w:r>
      <w:r w:rsidR="009E49FF">
        <w:rPr>
          <w:sz w:val="24"/>
          <w:szCs w:val="24"/>
        </w:rPr>
        <w:tab/>
      </w:r>
      <w:r w:rsidR="00834447">
        <w:rPr>
          <w:sz w:val="24"/>
          <w:szCs w:val="24"/>
        </w:rPr>
        <w:t xml:space="preserve">Schools.” </w:t>
      </w:r>
      <w:r w:rsidR="008F4D8F">
        <w:rPr>
          <w:i/>
          <w:sz w:val="24"/>
          <w:szCs w:val="24"/>
        </w:rPr>
        <w:t>Social Science Quarterly</w:t>
      </w:r>
      <w:r w:rsidR="008F4D8F">
        <w:rPr>
          <w:sz w:val="24"/>
          <w:szCs w:val="24"/>
        </w:rPr>
        <w:t xml:space="preserve"> </w:t>
      </w:r>
      <w:r w:rsidR="007E6EA1">
        <w:rPr>
          <w:sz w:val="24"/>
          <w:szCs w:val="24"/>
        </w:rPr>
        <w:t>85(December): 1035-1051.</w:t>
      </w:r>
      <w:r w:rsidR="00834447">
        <w:rPr>
          <w:sz w:val="24"/>
          <w:szCs w:val="24"/>
        </w:rPr>
        <w:t xml:space="preserve"> </w:t>
      </w:r>
    </w:p>
    <w:p w:rsidR="005758FC" w:rsidRDefault="005758FC" w:rsidP="00A61794">
      <w:pPr>
        <w:pStyle w:val="BodyText"/>
        <w:jc w:val="left"/>
        <w:rPr>
          <w:i/>
          <w:sz w:val="24"/>
          <w:szCs w:val="24"/>
        </w:rPr>
      </w:pPr>
      <w:proofErr w:type="spellStart"/>
      <w:r>
        <w:rPr>
          <w:sz w:val="24"/>
          <w:szCs w:val="24"/>
        </w:rPr>
        <w:t>Constantelos</w:t>
      </w:r>
      <w:proofErr w:type="spellEnd"/>
      <w:r>
        <w:rPr>
          <w:sz w:val="24"/>
          <w:szCs w:val="24"/>
        </w:rPr>
        <w:t xml:space="preserve">, John.  2007.  “Interest Group Strategies in Multi-Level Europe.”  </w:t>
      </w:r>
      <w:r>
        <w:rPr>
          <w:i/>
          <w:sz w:val="24"/>
          <w:szCs w:val="24"/>
        </w:rPr>
        <w:t>Journal of Public</w:t>
      </w:r>
    </w:p>
    <w:p w:rsidR="00A61794" w:rsidRDefault="005758FC" w:rsidP="00136D9F">
      <w:pPr>
        <w:pStyle w:val="BodyText"/>
        <w:jc w:val="left"/>
        <w:rPr>
          <w:sz w:val="24"/>
          <w:szCs w:val="24"/>
        </w:rPr>
      </w:pPr>
      <w:r>
        <w:rPr>
          <w:i/>
          <w:sz w:val="24"/>
          <w:szCs w:val="24"/>
        </w:rPr>
        <w:tab/>
        <w:t>Affairs</w:t>
      </w:r>
      <w:r>
        <w:rPr>
          <w:sz w:val="24"/>
          <w:szCs w:val="24"/>
        </w:rPr>
        <w:t xml:space="preserve"> 7(February): 39 – 53</w:t>
      </w:r>
      <w:r w:rsidR="00136D9F">
        <w:rPr>
          <w:sz w:val="24"/>
          <w:szCs w:val="24"/>
        </w:rPr>
        <w:t>.</w:t>
      </w:r>
    </w:p>
    <w:p w:rsidR="008F4DCA" w:rsidRDefault="008F4DCA" w:rsidP="00136D9F">
      <w:pPr>
        <w:pStyle w:val="BodyText"/>
        <w:jc w:val="left"/>
        <w:rPr>
          <w:sz w:val="24"/>
          <w:szCs w:val="24"/>
        </w:rPr>
      </w:pPr>
      <w:proofErr w:type="spellStart"/>
      <w:r>
        <w:rPr>
          <w:sz w:val="24"/>
          <w:szCs w:val="24"/>
        </w:rPr>
        <w:t>Constantelos</w:t>
      </w:r>
      <w:proofErr w:type="spellEnd"/>
      <w:r>
        <w:rPr>
          <w:sz w:val="24"/>
          <w:szCs w:val="24"/>
        </w:rPr>
        <w:t xml:space="preserve">, John.  2010.  </w:t>
      </w:r>
      <w:r w:rsidR="0051546D">
        <w:rPr>
          <w:sz w:val="24"/>
          <w:szCs w:val="24"/>
        </w:rPr>
        <w:t xml:space="preserve">“Playing the Field: Federalism and the Politics of Venue Shopping in </w:t>
      </w:r>
      <w:r w:rsidR="00CA5EEE">
        <w:rPr>
          <w:sz w:val="24"/>
          <w:szCs w:val="24"/>
        </w:rPr>
        <w:tab/>
      </w:r>
      <w:r w:rsidR="0051546D">
        <w:rPr>
          <w:sz w:val="24"/>
          <w:szCs w:val="24"/>
        </w:rPr>
        <w:t xml:space="preserve">the United States and Canada.”  </w:t>
      </w:r>
      <w:proofErr w:type="spellStart"/>
      <w:r w:rsidR="0051546D">
        <w:rPr>
          <w:i/>
          <w:sz w:val="24"/>
          <w:szCs w:val="24"/>
        </w:rPr>
        <w:t>Publius</w:t>
      </w:r>
      <w:proofErr w:type="spellEnd"/>
      <w:r w:rsidR="0051546D">
        <w:rPr>
          <w:i/>
          <w:sz w:val="24"/>
          <w:szCs w:val="24"/>
        </w:rPr>
        <w:t>: The Journal of Federalism</w:t>
      </w:r>
      <w:r w:rsidR="0051546D">
        <w:rPr>
          <w:sz w:val="24"/>
          <w:szCs w:val="24"/>
        </w:rPr>
        <w:t xml:space="preserve"> 40(3): 460-483.</w:t>
      </w:r>
    </w:p>
    <w:p w:rsidR="00764132" w:rsidRPr="00B54AE2" w:rsidRDefault="00764132" w:rsidP="00136D9F">
      <w:pPr>
        <w:pStyle w:val="BodyText"/>
        <w:jc w:val="left"/>
        <w:rPr>
          <w:sz w:val="24"/>
          <w:szCs w:val="24"/>
        </w:rPr>
      </w:pPr>
      <w:r>
        <w:rPr>
          <w:sz w:val="24"/>
          <w:szCs w:val="24"/>
        </w:rPr>
        <w:t xml:space="preserve">Downs, Anthony.  1967.  </w:t>
      </w:r>
      <w:r w:rsidR="00B54AE2">
        <w:rPr>
          <w:i/>
          <w:sz w:val="24"/>
          <w:szCs w:val="24"/>
        </w:rPr>
        <w:t>Inside Bureaucracy.</w:t>
      </w:r>
      <w:r w:rsidR="00B54AE2">
        <w:rPr>
          <w:sz w:val="24"/>
          <w:szCs w:val="24"/>
        </w:rPr>
        <w:t xml:space="preserve">  New York: Harper Collins.</w:t>
      </w:r>
    </w:p>
    <w:p w:rsidR="00A61794" w:rsidRDefault="00A61794" w:rsidP="00A61794">
      <w:pPr>
        <w:spacing w:line="480" w:lineRule="auto"/>
        <w:jc w:val="both"/>
        <w:rPr>
          <w:i/>
        </w:rPr>
      </w:pPr>
      <w:proofErr w:type="spellStart"/>
      <w:r>
        <w:t>Elazar</w:t>
      </w:r>
      <w:proofErr w:type="spellEnd"/>
      <w:r>
        <w:t xml:space="preserve">, Daniel J.  1994.  </w:t>
      </w:r>
      <w:r>
        <w:rPr>
          <w:i/>
        </w:rPr>
        <w:t>The American Mosaic: The Impact of Space, Time, and Culture on</w:t>
      </w:r>
    </w:p>
    <w:p w:rsidR="00A61794" w:rsidRPr="00ED6CDF" w:rsidRDefault="00A61794" w:rsidP="002A1465">
      <w:pPr>
        <w:spacing w:line="480" w:lineRule="auto"/>
        <w:jc w:val="both"/>
      </w:pPr>
      <w:r>
        <w:rPr>
          <w:i/>
        </w:rPr>
        <w:tab/>
        <w:t>American Politics</w:t>
      </w:r>
      <w:r>
        <w:t>.  Boulder, CO: Westview Press.</w:t>
      </w:r>
    </w:p>
    <w:p w:rsidR="00A61794" w:rsidRDefault="00A61794" w:rsidP="00A61794">
      <w:pPr>
        <w:pStyle w:val="BodyText"/>
        <w:jc w:val="left"/>
        <w:rPr>
          <w:sz w:val="24"/>
          <w:szCs w:val="24"/>
        </w:rPr>
      </w:pPr>
      <w:proofErr w:type="spellStart"/>
      <w:r w:rsidRPr="000C5467">
        <w:rPr>
          <w:sz w:val="24"/>
          <w:szCs w:val="24"/>
        </w:rPr>
        <w:lastRenderedPageBreak/>
        <w:t>Gais</w:t>
      </w:r>
      <w:proofErr w:type="spellEnd"/>
      <w:r w:rsidRPr="000C5467">
        <w:rPr>
          <w:sz w:val="24"/>
          <w:szCs w:val="24"/>
        </w:rPr>
        <w:t>, Thomas L., Mark A. Peterson, and Jack L. Walker Jr.  1984.  “Interest Group</w:t>
      </w:r>
      <w:r>
        <w:rPr>
          <w:sz w:val="24"/>
          <w:szCs w:val="24"/>
        </w:rPr>
        <w:t>s, Iron</w:t>
      </w:r>
    </w:p>
    <w:p w:rsidR="006E4AEF" w:rsidRDefault="00A61794" w:rsidP="004B2602">
      <w:pPr>
        <w:pStyle w:val="BodyText"/>
        <w:ind w:left="720"/>
        <w:jc w:val="left"/>
        <w:rPr>
          <w:sz w:val="24"/>
          <w:szCs w:val="24"/>
        </w:rPr>
      </w:pPr>
      <w:r w:rsidRPr="000C5467">
        <w:rPr>
          <w:sz w:val="24"/>
          <w:szCs w:val="24"/>
        </w:rPr>
        <w:t>Triangles, and</w:t>
      </w:r>
      <w:r>
        <w:rPr>
          <w:sz w:val="24"/>
          <w:szCs w:val="24"/>
        </w:rPr>
        <w:t xml:space="preserve"> </w:t>
      </w:r>
      <w:r w:rsidRPr="000C5467">
        <w:rPr>
          <w:sz w:val="24"/>
          <w:szCs w:val="24"/>
        </w:rPr>
        <w:t xml:space="preserve">Representative Institutions in American National Government.”  </w:t>
      </w:r>
      <w:r>
        <w:rPr>
          <w:i/>
          <w:sz w:val="24"/>
          <w:szCs w:val="24"/>
        </w:rPr>
        <w:t xml:space="preserve">British </w:t>
      </w:r>
      <w:r w:rsidRPr="000C5467">
        <w:rPr>
          <w:i/>
          <w:sz w:val="24"/>
          <w:szCs w:val="24"/>
        </w:rPr>
        <w:t>Journal of Political Science</w:t>
      </w:r>
      <w:r>
        <w:rPr>
          <w:sz w:val="24"/>
          <w:szCs w:val="24"/>
        </w:rPr>
        <w:t xml:space="preserve"> </w:t>
      </w:r>
      <w:r w:rsidRPr="000C5467">
        <w:rPr>
          <w:sz w:val="24"/>
          <w:szCs w:val="24"/>
        </w:rPr>
        <w:t>14(April): 161-185.</w:t>
      </w:r>
    </w:p>
    <w:p w:rsidR="004B2602" w:rsidRDefault="004B2602" w:rsidP="004B2602">
      <w:pPr>
        <w:spacing w:line="480" w:lineRule="auto"/>
        <w:jc w:val="both"/>
      </w:pPr>
      <w:r>
        <w:t>Golden, Marissa Martino. 1998. “Interest Groups in the Rule-Making Process: Who Participates?</w:t>
      </w:r>
    </w:p>
    <w:p w:rsidR="004B2602" w:rsidRDefault="002D0830" w:rsidP="004B2602">
      <w:pPr>
        <w:spacing w:line="480" w:lineRule="auto"/>
        <w:ind w:left="720"/>
        <w:jc w:val="both"/>
      </w:pPr>
      <w:r>
        <w:t>Whose Voices Get Heard?”</w:t>
      </w:r>
      <w:r w:rsidR="004B2602">
        <w:t xml:space="preserve"> </w:t>
      </w:r>
      <w:r w:rsidR="004B2602">
        <w:rPr>
          <w:i/>
        </w:rPr>
        <w:t xml:space="preserve">Journal of Public Administration Research and Theory </w:t>
      </w:r>
      <w:r w:rsidR="004B2602">
        <w:t>8(April): 245-270.</w:t>
      </w:r>
    </w:p>
    <w:p w:rsidR="0015595F" w:rsidRDefault="0015595F" w:rsidP="00A61794">
      <w:pPr>
        <w:pStyle w:val="BodyText"/>
        <w:jc w:val="left"/>
        <w:rPr>
          <w:i/>
          <w:sz w:val="24"/>
          <w:szCs w:val="24"/>
        </w:rPr>
      </w:pPr>
      <w:r>
        <w:rPr>
          <w:sz w:val="24"/>
          <w:szCs w:val="24"/>
        </w:rPr>
        <w:t xml:space="preserve">Gray, Virginia and David Lowery.  1996.  </w:t>
      </w:r>
      <w:r w:rsidR="00943282">
        <w:rPr>
          <w:i/>
          <w:sz w:val="24"/>
          <w:szCs w:val="24"/>
        </w:rPr>
        <w:t>The Population Ecology of Interest Representation.</w:t>
      </w:r>
    </w:p>
    <w:p w:rsidR="00943282" w:rsidRPr="00943282" w:rsidRDefault="00943282" w:rsidP="00A61794">
      <w:pPr>
        <w:pStyle w:val="BodyText"/>
        <w:jc w:val="left"/>
        <w:rPr>
          <w:sz w:val="24"/>
          <w:szCs w:val="24"/>
        </w:rPr>
      </w:pPr>
      <w:r>
        <w:rPr>
          <w:sz w:val="24"/>
          <w:szCs w:val="24"/>
        </w:rPr>
        <w:tab/>
        <w:t>Ann Arbor: University of Michigan Press.</w:t>
      </w:r>
    </w:p>
    <w:p w:rsidR="00A61794" w:rsidRPr="009E0A89" w:rsidRDefault="007A57AC" w:rsidP="009B089C">
      <w:pPr>
        <w:pStyle w:val="BodyText"/>
        <w:jc w:val="left"/>
        <w:rPr>
          <w:sz w:val="24"/>
          <w:szCs w:val="24"/>
        </w:rPr>
      </w:pPr>
      <w:proofErr w:type="spellStart"/>
      <w:r>
        <w:rPr>
          <w:sz w:val="24"/>
          <w:szCs w:val="24"/>
        </w:rPr>
        <w:t>Grodzins</w:t>
      </w:r>
      <w:proofErr w:type="spellEnd"/>
      <w:r>
        <w:rPr>
          <w:sz w:val="24"/>
          <w:szCs w:val="24"/>
        </w:rPr>
        <w:t xml:space="preserve">, Morton.  1966.  </w:t>
      </w:r>
      <w:r>
        <w:rPr>
          <w:i/>
          <w:sz w:val="24"/>
          <w:szCs w:val="24"/>
        </w:rPr>
        <w:t>The American System</w:t>
      </w:r>
      <w:r w:rsidR="00BC3E64">
        <w:rPr>
          <w:i/>
          <w:sz w:val="24"/>
          <w:szCs w:val="24"/>
        </w:rPr>
        <w:t xml:space="preserve">.  </w:t>
      </w:r>
      <w:r>
        <w:rPr>
          <w:sz w:val="24"/>
          <w:szCs w:val="24"/>
        </w:rPr>
        <w:t xml:space="preserve">Chicago, IL: Rand </w:t>
      </w:r>
      <w:r w:rsidRPr="009E0A89">
        <w:rPr>
          <w:sz w:val="24"/>
          <w:szCs w:val="24"/>
        </w:rPr>
        <w:t>McNally.</w:t>
      </w:r>
    </w:p>
    <w:p w:rsidR="004A5B6A" w:rsidRDefault="004A5B6A" w:rsidP="009B089C">
      <w:pPr>
        <w:pStyle w:val="BodyText"/>
        <w:jc w:val="left"/>
        <w:rPr>
          <w:sz w:val="24"/>
          <w:szCs w:val="24"/>
        </w:rPr>
      </w:pPr>
      <w:r>
        <w:rPr>
          <w:sz w:val="24"/>
          <w:szCs w:val="24"/>
        </w:rPr>
        <w:t>Hamm, Keith E.  1986.  “The Role of ‘</w:t>
      </w:r>
      <w:proofErr w:type="spellStart"/>
      <w:r>
        <w:rPr>
          <w:sz w:val="24"/>
          <w:szCs w:val="24"/>
        </w:rPr>
        <w:t>Subgovernments</w:t>
      </w:r>
      <w:proofErr w:type="spellEnd"/>
      <w:r>
        <w:rPr>
          <w:sz w:val="24"/>
          <w:szCs w:val="24"/>
        </w:rPr>
        <w:t>’ in U.S. State Policy Making: An</w:t>
      </w:r>
    </w:p>
    <w:p w:rsidR="004A5B6A" w:rsidRPr="004A5B6A" w:rsidRDefault="004A5B6A" w:rsidP="009B089C">
      <w:pPr>
        <w:pStyle w:val="BodyText"/>
        <w:jc w:val="left"/>
        <w:rPr>
          <w:sz w:val="24"/>
          <w:szCs w:val="24"/>
        </w:rPr>
      </w:pPr>
      <w:r>
        <w:rPr>
          <w:sz w:val="24"/>
          <w:szCs w:val="24"/>
        </w:rPr>
        <w:tab/>
        <w:t xml:space="preserve">Exploratory Analysis.”  </w:t>
      </w:r>
      <w:r>
        <w:rPr>
          <w:i/>
          <w:sz w:val="24"/>
          <w:szCs w:val="24"/>
        </w:rPr>
        <w:t>Legislative Studies Quarterly</w:t>
      </w:r>
      <w:r>
        <w:rPr>
          <w:sz w:val="24"/>
          <w:szCs w:val="24"/>
        </w:rPr>
        <w:t xml:space="preserve"> 11(August): 321 – 351.</w:t>
      </w:r>
    </w:p>
    <w:p w:rsidR="00A61794" w:rsidRDefault="00A61794" w:rsidP="00A61794">
      <w:pPr>
        <w:pStyle w:val="BodyText"/>
        <w:jc w:val="left"/>
        <w:rPr>
          <w:i/>
          <w:sz w:val="24"/>
          <w:szCs w:val="24"/>
        </w:rPr>
      </w:pPr>
      <w:proofErr w:type="spellStart"/>
      <w:r w:rsidRPr="00B80475">
        <w:rPr>
          <w:sz w:val="24"/>
          <w:szCs w:val="24"/>
        </w:rPr>
        <w:t>Heclo</w:t>
      </w:r>
      <w:proofErr w:type="spellEnd"/>
      <w:r w:rsidRPr="00B80475">
        <w:rPr>
          <w:sz w:val="24"/>
          <w:szCs w:val="24"/>
        </w:rPr>
        <w:t xml:space="preserve">, Hugh.  1978.  “Issue Networks and the Executive Establishment.”  In </w:t>
      </w:r>
      <w:r>
        <w:rPr>
          <w:i/>
          <w:sz w:val="24"/>
          <w:szCs w:val="24"/>
        </w:rPr>
        <w:t>The New American</w:t>
      </w:r>
    </w:p>
    <w:p w:rsidR="00A61794" w:rsidRDefault="00A61794" w:rsidP="00A61794">
      <w:pPr>
        <w:pStyle w:val="BodyText"/>
        <w:ind w:firstLine="720"/>
        <w:jc w:val="left"/>
        <w:rPr>
          <w:sz w:val="24"/>
          <w:szCs w:val="24"/>
        </w:rPr>
      </w:pPr>
      <w:r w:rsidRPr="00B80475">
        <w:rPr>
          <w:i/>
          <w:sz w:val="24"/>
          <w:szCs w:val="24"/>
        </w:rPr>
        <w:t>Political</w:t>
      </w:r>
      <w:r>
        <w:rPr>
          <w:i/>
          <w:sz w:val="24"/>
          <w:szCs w:val="24"/>
        </w:rPr>
        <w:t xml:space="preserve"> </w:t>
      </w:r>
      <w:r w:rsidRPr="00B80475">
        <w:rPr>
          <w:i/>
          <w:sz w:val="24"/>
          <w:szCs w:val="24"/>
        </w:rPr>
        <w:t>System</w:t>
      </w:r>
      <w:r w:rsidRPr="00B80475">
        <w:rPr>
          <w:sz w:val="24"/>
          <w:szCs w:val="24"/>
        </w:rPr>
        <w:t xml:space="preserve">, ed. Anthony King.  </w:t>
      </w:r>
      <w:smartTag w:uri="urn:schemas-microsoft-com:office:smarttags" w:element="place">
        <w:smartTag w:uri="urn:schemas-microsoft-com:office:smarttags" w:element="City">
          <w:r w:rsidRPr="00B80475">
            <w:rPr>
              <w:sz w:val="24"/>
              <w:szCs w:val="24"/>
            </w:rPr>
            <w:t>Washington</w:t>
          </w:r>
        </w:smartTag>
        <w:r w:rsidRPr="00B80475">
          <w:rPr>
            <w:sz w:val="24"/>
            <w:szCs w:val="24"/>
          </w:rPr>
          <w:t xml:space="preserve">, </w:t>
        </w:r>
        <w:smartTag w:uri="urn:schemas-microsoft-com:office:smarttags" w:element="State">
          <w:r w:rsidRPr="00B80475">
            <w:rPr>
              <w:sz w:val="24"/>
              <w:szCs w:val="24"/>
            </w:rPr>
            <w:t>D.C.</w:t>
          </w:r>
        </w:smartTag>
      </w:smartTag>
      <w:r w:rsidRPr="00B80475">
        <w:rPr>
          <w:sz w:val="24"/>
          <w:szCs w:val="24"/>
        </w:rPr>
        <w:t>: American Enterprise Institute.</w:t>
      </w:r>
    </w:p>
    <w:p w:rsidR="00CB478D" w:rsidRPr="00684081" w:rsidRDefault="00CB478D" w:rsidP="00CB478D">
      <w:pPr>
        <w:pStyle w:val="BodyText"/>
        <w:jc w:val="left"/>
        <w:rPr>
          <w:sz w:val="24"/>
          <w:szCs w:val="24"/>
        </w:rPr>
      </w:pPr>
      <w:proofErr w:type="spellStart"/>
      <w:r>
        <w:rPr>
          <w:sz w:val="24"/>
          <w:szCs w:val="24"/>
        </w:rPr>
        <w:t>Henig</w:t>
      </w:r>
      <w:proofErr w:type="spellEnd"/>
      <w:r>
        <w:rPr>
          <w:sz w:val="24"/>
          <w:szCs w:val="24"/>
        </w:rPr>
        <w:t xml:space="preserve">, Jeffrey R., </w:t>
      </w:r>
      <w:r w:rsidR="000651A1">
        <w:rPr>
          <w:sz w:val="24"/>
          <w:szCs w:val="24"/>
        </w:rPr>
        <w:t xml:space="preserve">Thomas T. Holyoke, Natalie </w:t>
      </w:r>
      <w:proofErr w:type="spellStart"/>
      <w:r w:rsidR="000651A1">
        <w:rPr>
          <w:sz w:val="24"/>
          <w:szCs w:val="24"/>
        </w:rPr>
        <w:t>Lacireno-Paquet</w:t>
      </w:r>
      <w:proofErr w:type="spellEnd"/>
      <w:r w:rsidR="000651A1">
        <w:rPr>
          <w:sz w:val="24"/>
          <w:szCs w:val="24"/>
        </w:rPr>
        <w:t xml:space="preserve">, and Michele Moser.  2003.  </w:t>
      </w:r>
      <w:r w:rsidR="00B666AA">
        <w:rPr>
          <w:sz w:val="24"/>
          <w:szCs w:val="24"/>
        </w:rPr>
        <w:tab/>
      </w:r>
      <w:r w:rsidR="000651A1">
        <w:rPr>
          <w:sz w:val="24"/>
          <w:szCs w:val="24"/>
        </w:rPr>
        <w:t>“</w:t>
      </w:r>
      <w:r w:rsidR="00D23FA9">
        <w:rPr>
          <w:sz w:val="24"/>
          <w:szCs w:val="24"/>
        </w:rPr>
        <w:t xml:space="preserve">Privatization, Politics, and Urban Services: </w:t>
      </w:r>
      <w:r w:rsidR="00774AE5">
        <w:rPr>
          <w:sz w:val="24"/>
          <w:szCs w:val="24"/>
        </w:rPr>
        <w:t xml:space="preserve">The Political Advocacy Behavior of Charter </w:t>
      </w:r>
      <w:r w:rsidR="00B666AA">
        <w:rPr>
          <w:sz w:val="24"/>
          <w:szCs w:val="24"/>
        </w:rPr>
        <w:tab/>
      </w:r>
      <w:r w:rsidR="00774AE5">
        <w:rPr>
          <w:sz w:val="24"/>
          <w:szCs w:val="24"/>
        </w:rPr>
        <w:t xml:space="preserve">Schools.”  </w:t>
      </w:r>
      <w:r w:rsidR="00684081">
        <w:rPr>
          <w:i/>
          <w:sz w:val="24"/>
          <w:szCs w:val="24"/>
        </w:rPr>
        <w:t>Journal of Urban Affairs</w:t>
      </w:r>
      <w:r w:rsidR="00684081">
        <w:rPr>
          <w:sz w:val="24"/>
          <w:szCs w:val="24"/>
        </w:rPr>
        <w:t xml:space="preserve"> </w:t>
      </w:r>
      <w:r w:rsidR="005062F5">
        <w:rPr>
          <w:sz w:val="24"/>
          <w:szCs w:val="24"/>
        </w:rPr>
        <w:t>25(February): 37-54.</w:t>
      </w:r>
    </w:p>
    <w:p w:rsidR="00A61794" w:rsidRPr="00136D9F" w:rsidRDefault="00D74E85" w:rsidP="00A61794">
      <w:pPr>
        <w:pStyle w:val="BodyText"/>
        <w:jc w:val="left"/>
        <w:rPr>
          <w:i/>
          <w:sz w:val="24"/>
          <w:szCs w:val="24"/>
        </w:rPr>
      </w:pPr>
      <w:proofErr w:type="spellStart"/>
      <w:r>
        <w:rPr>
          <w:sz w:val="24"/>
          <w:szCs w:val="24"/>
        </w:rPr>
        <w:t>Henig</w:t>
      </w:r>
      <w:proofErr w:type="spellEnd"/>
      <w:r>
        <w:rPr>
          <w:sz w:val="24"/>
          <w:szCs w:val="24"/>
        </w:rPr>
        <w:t>, Jeffrey R. and Wilbur</w:t>
      </w:r>
      <w:r w:rsidR="00185645">
        <w:rPr>
          <w:sz w:val="24"/>
          <w:szCs w:val="24"/>
        </w:rPr>
        <w:t xml:space="preserve"> C. Rich</w:t>
      </w:r>
      <w:r w:rsidR="00402E3E">
        <w:rPr>
          <w:sz w:val="24"/>
          <w:szCs w:val="24"/>
        </w:rPr>
        <w:t xml:space="preserve">.  2004. </w:t>
      </w:r>
      <w:r w:rsidR="00402E3E">
        <w:rPr>
          <w:i/>
          <w:sz w:val="24"/>
          <w:szCs w:val="24"/>
        </w:rPr>
        <w:t>Mayors in the Middle</w:t>
      </w:r>
      <w:r w:rsidR="00185645">
        <w:rPr>
          <w:sz w:val="24"/>
          <w:szCs w:val="24"/>
        </w:rPr>
        <w:t>. Princeton</w:t>
      </w:r>
      <w:r w:rsidR="00402E3E">
        <w:rPr>
          <w:sz w:val="24"/>
          <w:szCs w:val="24"/>
        </w:rPr>
        <w:t>: Princeton</w:t>
      </w:r>
      <w:r w:rsidR="001962C2">
        <w:rPr>
          <w:sz w:val="24"/>
          <w:szCs w:val="24"/>
        </w:rPr>
        <w:t xml:space="preserve"> </w:t>
      </w:r>
      <w:r>
        <w:rPr>
          <w:sz w:val="24"/>
          <w:szCs w:val="24"/>
        </w:rPr>
        <w:tab/>
      </w:r>
      <w:r w:rsidR="00402E3E">
        <w:rPr>
          <w:sz w:val="24"/>
          <w:szCs w:val="24"/>
        </w:rPr>
        <w:t>University Press.</w:t>
      </w:r>
    </w:p>
    <w:p w:rsidR="00A61794" w:rsidRDefault="00A61794" w:rsidP="00A61794">
      <w:pPr>
        <w:pStyle w:val="BodyText"/>
        <w:jc w:val="left"/>
        <w:rPr>
          <w:sz w:val="24"/>
          <w:szCs w:val="24"/>
        </w:rPr>
      </w:pPr>
      <w:proofErr w:type="spellStart"/>
      <w:r w:rsidRPr="00D161DE">
        <w:rPr>
          <w:sz w:val="24"/>
          <w:szCs w:val="24"/>
        </w:rPr>
        <w:t>Hojnacki</w:t>
      </w:r>
      <w:proofErr w:type="spellEnd"/>
      <w:r w:rsidRPr="00D161DE">
        <w:rPr>
          <w:sz w:val="24"/>
          <w:szCs w:val="24"/>
        </w:rPr>
        <w:t>, Marie and David C. Kimball.  1998.  “Organized Interests and t</w:t>
      </w:r>
      <w:r>
        <w:rPr>
          <w:sz w:val="24"/>
          <w:szCs w:val="24"/>
        </w:rPr>
        <w:t>he Decision of Whom</w:t>
      </w:r>
    </w:p>
    <w:p w:rsidR="00A61794" w:rsidRPr="00D161DE" w:rsidRDefault="00A61794" w:rsidP="00A61794">
      <w:pPr>
        <w:pStyle w:val="BodyText"/>
        <w:ind w:firstLine="720"/>
        <w:jc w:val="left"/>
        <w:rPr>
          <w:sz w:val="24"/>
          <w:szCs w:val="24"/>
        </w:rPr>
      </w:pPr>
      <w:r w:rsidRPr="00D161DE">
        <w:rPr>
          <w:sz w:val="24"/>
          <w:szCs w:val="24"/>
        </w:rPr>
        <w:t>to Lobby in</w:t>
      </w:r>
      <w:r>
        <w:rPr>
          <w:sz w:val="24"/>
          <w:szCs w:val="24"/>
        </w:rPr>
        <w:t xml:space="preserve"> </w:t>
      </w:r>
      <w:r w:rsidRPr="00D161DE">
        <w:rPr>
          <w:sz w:val="24"/>
          <w:szCs w:val="24"/>
        </w:rPr>
        <w:t xml:space="preserve">Congress.”  </w:t>
      </w:r>
      <w:r w:rsidRPr="00D161DE">
        <w:rPr>
          <w:i/>
          <w:sz w:val="24"/>
          <w:szCs w:val="24"/>
        </w:rPr>
        <w:t>American Political Science Review</w:t>
      </w:r>
      <w:r w:rsidRPr="00D161DE">
        <w:rPr>
          <w:sz w:val="24"/>
          <w:szCs w:val="24"/>
        </w:rPr>
        <w:t xml:space="preserve"> 92(December): 775 – 790.</w:t>
      </w:r>
    </w:p>
    <w:p w:rsidR="00A61794" w:rsidRDefault="00A61794" w:rsidP="00A61794">
      <w:pPr>
        <w:spacing w:line="480" w:lineRule="auto"/>
        <w:jc w:val="both"/>
      </w:pPr>
      <w:r>
        <w:t>Holyoke, Thomas T.  2003.  “Choosing Battlegrounds: Interest Group Lobbying Across</w:t>
      </w:r>
    </w:p>
    <w:p w:rsidR="00A61794" w:rsidRDefault="00A61794" w:rsidP="00A61794">
      <w:pPr>
        <w:spacing w:line="480" w:lineRule="auto"/>
        <w:jc w:val="both"/>
      </w:pPr>
      <w:r>
        <w:tab/>
        <w:t xml:space="preserve">Multiple Venues.”  </w:t>
      </w:r>
      <w:r>
        <w:rPr>
          <w:i/>
        </w:rPr>
        <w:t>Political Research Quarterly</w:t>
      </w:r>
      <w:r>
        <w:t xml:space="preserve"> 56(September): 325 – 336.</w:t>
      </w:r>
    </w:p>
    <w:p w:rsidR="00B666AA" w:rsidRPr="001F38B8" w:rsidRDefault="00B666AA" w:rsidP="00A61794">
      <w:pPr>
        <w:spacing w:line="480" w:lineRule="auto"/>
        <w:jc w:val="both"/>
      </w:pPr>
      <w:r>
        <w:lastRenderedPageBreak/>
        <w:t xml:space="preserve">Holyoke, Thomas T., </w:t>
      </w:r>
      <w:r w:rsidR="002E669D">
        <w:t xml:space="preserve">Jeffrey R. </w:t>
      </w:r>
      <w:proofErr w:type="spellStart"/>
      <w:r w:rsidR="002E669D">
        <w:t>Henig</w:t>
      </w:r>
      <w:proofErr w:type="spellEnd"/>
      <w:r w:rsidR="002E669D">
        <w:t xml:space="preserve">, Heath Brown, and Natalie </w:t>
      </w:r>
      <w:proofErr w:type="spellStart"/>
      <w:r w:rsidR="002E669D">
        <w:t>Lacireno-Paquet</w:t>
      </w:r>
      <w:proofErr w:type="spellEnd"/>
      <w:r w:rsidR="002E669D">
        <w:t xml:space="preserve">.  2007.  </w:t>
      </w:r>
      <w:r w:rsidR="00FE4467">
        <w:tab/>
      </w:r>
      <w:r w:rsidR="002E669D">
        <w:t>“</w:t>
      </w:r>
      <w:r w:rsidR="006A121D">
        <w:t xml:space="preserve">Institutional Advocacy and the Political Behavior of Charter Schools.”  </w:t>
      </w:r>
      <w:r w:rsidR="001F38B8">
        <w:rPr>
          <w:i/>
        </w:rPr>
        <w:t xml:space="preserve">Political </w:t>
      </w:r>
      <w:r w:rsidR="00FE4467">
        <w:rPr>
          <w:i/>
        </w:rPr>
        <w:tab/>
      </w:r>
      <w:r w:rsidR="001F38B8">
        <w:rPr>
          <w:i/>
        </w:rPr>
        <w:t>Research Quarterly</w:t>
      </w:r>
      <w:r w:rsidR="001F38B8">
        <w:t xml:space="preserve"> </w:t>
      </w:r>
      <w:r w:rsidR="001E169B">
        <w:t>60(June): 202-214.</w:t>
      </w:r>
    </w:p>
    <w:p w:rsidR="00A61794" w:rsidRDefault="00A61794" w:rsidP="00A61794">
      <w:pPr>
        <w:pStyle w:val="BodyText"/>
        <w:jc w:val="left"/>
        <w:rPr>
          <w:sz w:val="24"/>
          <w:szCs w:val="24"/>
        </w:rPr>
      </w:pPr>
      <w:r w:rsidRPr="00451366">
        <w:rPr>
          <w:sz w:val="24"/>
          <w:szCs w:val="24"/>
        </w:rPr>
        <w:t>Howard, Robert M.  2007.  “Controlling Forum Choices and Controlling Policy</w:t>
      </w:r>
      <w:r>
        <w:rPr>
          <w:sz w:val="24"/>
          <w:szCs w:val="24"/>
        </w:rPr>
        <w:t>: Congress,</w:t>
      </w:r>
    </w:p>
    <w:p w:rsidR="00A61794" w:rsidRDefault="00A61794" w:rsidP="00A61794">
      <w:pPr>
        <w:pStyle w:val="BodyText"/>
        <w:ind w:firstLine="720"/>
        <w:jc w:val="left"/>
        <w:rPr>
          <w:sz w:val="24"/>
          <w:szCs w:val="24"/>
        </w:rPr>
      </w:pPr>
      <w:r w:rsidRPr="00451366">
        <w:rPr>
          <w:sz w:val="24"/>
          <w:szCs w:val="24"/>
        </w:rPr>
        <w:t>Courts and the</w:t>
      </w:r>
      <w:r>
        <w:rPr>
          <w:sz w:val="24"/>
          <w:szCs w:val="24"/>
        </w:rPr>
        <w:t xml:space="preserve"> </w:t>
      </w:r>
      <w:r w:rsidRPr="00451366">
        <w:rPr>
          <w:sz w:val="24"/>
          <w:szCs w:val="24"/>
        </w:rPr>
        <w:t xml:space="preserve">IRS.”  </w:t>
      </w:r>
      <w:r w:rsidRPr="00451366">
        <w:rPr>
          <w:i/>
          <w:sz w:val="24"/>
          <w:szCs w:val="24"/>
        </w:rPr>
        <w:t>Policy Studies Journal</w:t>
      </w:r>
      <w:r w:rsidRPr="00451366">
        <w:rPr>
          <w:sz w:val="24"/>
          <w:szCs w:val="24"/>
        </w:rPr>
        <w:t xml:space="preserve"> 35(1): 109 – 123.</w:t>
      </w:r>
    </w:p>
    <w:p w:rsidR="00A61794" w:rsidRDefault="00A61794" w:rsidP="00A61794">
      <w:pPr>
        <w:pStyle w:val="BodyText"/>
        <w:jc w:val="left"/>
        <w:rPr>
          <w:sz w:val="24"/>
          <w:szCs w:val="24"/>
        </w:rPr>
      </w:pPr>
      <w:r>
        <w:rPr>
          <w:sz w:val="24"/>
          <w:szCs w:val="24"/>
        </w:rPr>
        <w:t>Hula, Richard C., Cynthia Y. Jackson, and Marion Orr.  1997.  “Urban Politics, Governing</w:t>
      </w:r>
    </w:p>
    <w:p w:rsidR="00A61794" w:rsidRPr="00101837" w:rsidRDefault="00E66FD3" w:rsidP="00A61794">
      <w:pPr>
        <w:pStyle w:val="BodyText"/>
        <w:jc w:val="left"/>
        <w:rPr>
          <w:sz w:val="24"/>
          <w:szCs w:val="24"/>
        </w:rPr>
      </w:pPr>
      <w:r>
        <w:rPr>
          <w:sz w:val="24"/>
          <w:szCs w:val="24"/>
        </w:rPr>
        <w:tab/>
        <w:t>Nonprofits</w:t>
      </w:r>
      <w:r w:rsidR="00A61794">
        <w:rPr>
          <w:sz w:val="24"/>
          <w:szCs w:val="24"/>
        </w:rPr>
        <w:t xml:space="preserve"> and Community Revitalization.” </w:t>
      </w:r>
      <w:r w:rsidR="00A61794">
        <w:rPr>
          <w:i/>
          <w:sz w:val="24"/>
          <w:szCs w:val="24"/>
        </w:rPr>
        <w:t>Urban Affairs Review</w:t>
      </w:r>
      <w:r>
        <w:rPr>
          <w:sz w:val="24"/>
          <w:szCs w:val="24"/>
        </w:rPr>
        <w:t xml:space="preserve"> 34(March</w:t>
      </w:r>
      <w:r w:rsidR="00A61794">
        <w:rPr>
          <w:sz w:val="24"/>
          <w:szCs w:val="24"/>
        </w:rPr>
        <w:t>): 459 – 489.</w:t>
      </w:r>
    </w:p>
    <w:p w:rsidR="00A61794" w:rsidRDefault="00A61794" w:rsidP="00A61794">
      <w:pPr>
        <w:pStyle w:val="BodyText"/>
        <w:jc w:val="left"/>
        <w:rPr>
          <w:sz w:val="24"/>
          <w:szCs w:val="24"/>
        </w:rPr>
      </w:pPr>
      <w:r>
        <w:rPr>
          <w:sz w:val="24"/>
          <w:szCs w:val="24"/>
        </w:rPr>
        <w:t>Jensen, Laura S.  2000.  “Federalism, Individual Rights, and the Conditional Spending</w:t>
      </w:r>
    </w:p>
    <w:p w:rsidR="00A61794" w:rsidRDefault="00A61794" w:rsidP="002F5A1E">
      <w:pPr>
        <w:pStyle w:val="BodyText"/>
        <w:jc w:val="left"/>
        <w:rPr>
          <w:sz w:val="24"/>
          <w:szCs w:val="24"/>
        </w:rPr>
      </w:pPr>
      <w:r>
        <w:rPr>
          <w:sz w:val="24"/>
          <w:szCs w:val="24"/>
        </w:rPr>
        <w:tab/>
        <w:t xml:space="preserve">Conundrum.”  </w:t>
      </w:r>
      <w:r>
        <w:rPr>
          <w:i/>
          <w:sz w:val="24"/>
          <w:szCs w:val="24"/>
        </w:rPr>
        <w:t>Polity</w:t>
      </w:r>
      <w:r>
        <w:rPr>
          <w:sz w:val="24"/>
          <w:szCs w:val="24"/>
        </w:rPr>
        <w:t xml:space="preserve"> 33(Winter): 259 – 282.</w:t>
      </w:r>
    </w:p>
    <w:p w:rsidR="00260C0A" w:rsidRDefault="00E603F0" w:rsidP="00E603F0">
      <w:pPr>
        <w:pStyle w:val="BodyText"/>
        <w:jc w:val="left"/>
        <w:rPr>
          <w:sz w:val="24"/>
          <w:szCs w:val="24"/>
        </w:rPr>
      </w:pPr>
      <w:r>
        <w:rPr>
          <w:sz w:val="24"/>
          <w:szCs w:val="24"/>
        </w:rPr>
        <w:t>Jones, B</w:t>
      </w:r>
      <w:r w:rsidR="00904BD4">
        <w:rPr>
          <w:sz w:val="24"/>
          <w:szCs w:val="24"/>
        </w:rPr>
        <w:t>ryan</w:t>
      </w:r>
      <w:r>
        <w:rPr>
          <w:sz w:val="24"/>
          <w:szCs w:val="24"/>
        </w:rPr>
        <w:t>. D.</w:t>
      </w:r>
      <w:r w:rsidR="007961F2">
        <w:rPr>
          <w:sz w:val="24"/>
          <w:szCs w:val="24"/>
        </w:rPr>
        <w:t xml:space="preserve"> </w:t>
      </w:r>
      <w:r w:rsidR="00DD710C">
        <w:rPr>
          <w:sz w:val="24"/>
          <w:szCs w:val="24"/>
        </w:rPr>
        <w:t>2001.</w:t>
      </w:r>
      <w:r w:rsidR="007961F2">
        <w:rPr>
          <w:sz w:val="24"/>
          <w:szCs w:val="24"/>
        </w:rPr>
        <w:t xml:space="preserve"> </w:t>
      </w:r>
      <w:r w:rsidR="00260C0A">
        <w:rPr>
          <w:i/>
          <w:sz w:val="24"/>
          <w:szCs w:val="24"/>
        </w:rPr>
        <w:t>Politics and the Architecture of Choice</w:t>
      </w:r>
      <w:r>
        <w:rPr>
          <w:sz w:val="24"/>
          <w:szCs w:val="24"/>
        </w:rPr>
        <w:t>.</w:t>
      </w:r>
      <w:r w:rsidR="007961F2">
        <w:rPr>
          <w:sz w:val="24"/>
          <w:szCs w:val="24"/>
        </w:rPr>
        <w:t xml:space="preserve"> Chicago: </w:t>
      </w:r>
      <w:r w:rsidR="00260C0A">
        <w:rPr>
          <w:sz w:val="24"/>
          <w:szCs w:val="24"/>
        </w:rPr>
        <w:t>University of Chicago</w:t>
      </w:r>
      <w:r>
        <w:rPr>
          <w:sz w:val="24"/>
          <w:szCs w:val="24"/>
        </w:rPr>
        <w:t xml:space="preserve"> </w:t>
      </w:r>
      <w:r w:rsidR="00904BD4">
        <w:rPr>
          <w:sz w:val="24"/>
          <w:szCs w:val="24"/>
        </w:rPr>
        <w:tab/>
      </w:r>
      <w:r>
        <w:rPr>
          <w:sz w:val="24"/>
          <w:szCs w:val="24"/>
        </w:rPr>
        <w:t>Press</w:t>
      </w:r>
      <w:r w:rsidR="007B2285">
        <w:rPr>
          <w:sz w:val="24"/>
          <w:szCs w:val="24"/>
        </w:rPr>
        <w:t>.</w:t>
      </w:r>
    </w:p>
    <w:p w:rsidR="007B2285" w:rsidRPr="007B2285" w:rsidRDefault="007B2285" w:rsidP="00E603F0">
      <w:pPr>
        <w:pStyle w:val="BodyText"/>
        <w:jc w:val="left"/>
        <w:rPr>
          <w:sz w:val="24"/>
          <w:szCs w:val="24"/>
        </w:rPr>
      </w:pPr>
      <w:proofErr w:type="spellStart"/>
      <w:r>
        <w:rPr>
          <w:sz w:val="24"/>
          <w:szCs w:val="24"/>
        </w:rPr>
        <w:t>Kerwin</w:t>
      </w:r>
      <w:proofErr w:type="spellEnd"/>
      <w:r>
        <w:rPr>
          <w:sz w:val="24"/>
          <w:szCs w:val="24"/>
        </w:rPr>
        <w:t xml:space="preserve">, Cornelius.  1999.  </w:t>
      </w:r>
      <w:r>
        <w:rPr>
          <w:i/>
          <w:sz w:val="24"/>
          <w:szCs w:val="24"/>
        </w:rPr>
        <w:t>Rulemaking</w:t>
      </w:r>
      <w:r>
        <w:rPr>
          <w:sz w:val="24"/>
          <w:szCs w:val="24"/>
        </w:rPr>
        <w:t>.  Washington, D.C.: Congressional Quarterly Press.</w:t>
      </w:r>
    </w:p>
    <w:p w:rsidR="00E26B7C" w:rsidRDefault="00E26B7C" w:rsidP="002F5A1E">
      <w:pPr>
        <w:pStyle w:val="BodyText"/>
        <w:jc w:val="left"/>
        <w:rPr>
          <w:i/>
          <w:sz w:val="24"/>
          <w:szCs w:val="24"/>
        </w:rPr>
      </w:pPr>
      <w:r>
        <w:rPr>
          <w:sz w:val="24"/>
          <w:szCs w:val="24"/>
        </w:rPr>
        <w:t xml:space="preserve">King, James.  2000.  “Changes in Professionalism in U.S. State Legislatures.”  </w:t>
      </w:r>
      <w:r>
        <w:rPr>
          <w:i/>
          <w:sz w:val="24"/>
          <w:szCs w:val="24"/>
        </w:rPr>
        <w:t>Legislative</w:t>
      </w:r>
    </w:p>
    <w:p w:rsidR="00F22032" w:rsidRDefault="00E26B7C" w:rsidP="00E64641">
      <w:pPr>
        <w:pStyle w:val="BodyText"/>
        <w:jc w:val="left"/>
        <w:rPr>
          <w:sz w:val="24"/>
          <w:szCs w:val="24"/>
        </w:rPr>
      </w:pPr>
      <w:r>
        <w:rPr>
          <w:i/>
          <w:sz w:val="24"/>
          <w:szCs w:val="24"/>
        </w:rPr>
        <w:tab/>
        <w:t>Studies Quarterly</w:t>
      </w:r>
      <w:r>
        <w:rPr>
          <w:sz w:val="24"/>
          <w:szCs w:val="24"/>
        </w:rPr>
        <w:t xml:space="preserve"> 25(May): 327 – 343.</w:t>
      </w:r>
    </w:p>
    <w:p w:rsidR="00F22032" w:rsidRPr="00F22032" w:rsidRDefault="00F22032" w:rsidP="00E64641">
      <w:pPr>
        <w:pStyle w:val="BodyText"/>
        <w:jc w:val="left"/>
        <w:rPr>
          <w:sz w:val="24"/>
          <w:szCs w:val="24"/>
        </w:rPr>
      </w:pPr>
      <w:r>
        <w:rPr>
          <w:sz w:val="24"/>
          <w:szCs w:val="24"/>
        </w:rPr>
        <w:t xml:space="preserve">Loftus, Tom. </w:t>
      </w:r>
      <w:r w:rsidR="00327A9E">
        <w:rPr>
          <w:sz w:val="24"/>
          <w:szCs w:val="24"/>
        </w:rPr>
        <w:t xml:space="preserve"> </w:t>
      </w:r>
      <w:r>
        <w:rPr>
          <w:sz w:val="24"/>
          <w:szCs w:val="24"/>
        </w:rPr>
        <w:t>2002.</w:t>
      </w:r>
      <w:r w:rsidR="00327A9E">
        <w:rPr>
          <w:sz w:val="24"/>
          <w:szCs w:val="24"/>
        </w:rPr>
        <w:t xml:space="preserve"> </w:t>
      </w:r>
      <w:r>
        <w:rPr>
          <w:sz w:val="24"/>
          <w:szCs w:val="24"/>
        </w:rPr>
        <w:t xml:space="preserve"> </w:t>
      </w:r>
      <w:r>
        <w:rPr>
          <w:i/>
          <w:sz w:val="24"/>
          <w:szCs w:val="24"/>
        </w:rPr>
        <w:t>The Art of Legislative Politics</w:t>
      </w:r>
      <w:r>
        <w:rPr>
          <w:sz w:val="24"/>
          <w:szCs w:val="24"/>
        </w:rPr>
        <w:t xml:space="preserve">. </w:t>
      </w:r>
      <w:r w:rsidR="00327A9E">
        <w:rPr>
          <w:sz w:val="24"/>
          <w:szCs w:val="24"/>
        </w:rPr>
        <w:t xml:space="preserve"> </w:t>
      </w:r>
      <w:r>
        <w:rPr>
          <w:sz w:val="24"/>
          <w:szCs w:val="24"/>
        </w:rPr>
        <w:t>Washington, D.C.:</w:t>
      </w:r>
      <w:r w:rsidR="00327A9E">
        <w:rPr>
          <w:sz w:val="24"/>
          <w:szCs w:val="24"/>
        </w:rPr>
        <w:t xml:space="preserve"> CQ </w:t>
      </w:r>
      <w:r>
        <w:rPr>
          <w:sz w:val="24"/>
          <w:szCs w:val="24"/>
        </w:rPr>
        <w:t>Press.</w:t>
      </w:r>
    </w:p>
    <w:p w:rsidR="00A61794" w:rsidRDefault="00A61794" w:rsidP="00A61794">
      <w:pPr>
        <w:spacing w:line="480" w:lineRule="auto"/>
        <w:jc w:val="both"/>
      </w:pPr>
      <w:r>
        <w:t xml:space="preserve">MacDonald, Jason A.  2007.  “Agency Design and </w:t>
      </w:r>
      <w:proofErr w:type="spellStart"/>
      <w:r>
        <w:t>Postlegislative</w:t>
      </w:r>
      <w:proofErr w:type="spellEnd"/>
      <w:r>
        <w:t xml:space="preserve"> Influence over the</w:t>
      </w:r>
    </w:p>
    <w:p w:rsidR="00C45C71" w:rsidRDefault="00A61794" w:rsidP="00136D9F">
      <w:pPr>
        <w:spacing w:line="480" w:lineRule="auto"/>
        <w:ind w:firstLine="720"/>
        <w:jc w:val="both"/>
      </w:pPr>
      <w:r>
        <w:t xml:space="preserve">Bureaucracy.”  </w:t>
      </w:r>
      <w:r>
        <w:rPr>
          <w:i/>
        </w:rPr>
        <w:t>Political Research Quarterly</w:t>
      </w:r>
      <w:r>
        <w:t xml:space="preserve"> 60(December): 683 – 695.</w:t>
      </w:r>
    </w:p>
    <w:p w:rsidR="00C45C71" w:rsidRDefault="00C45C71" w:rsidP="00C45C71">
      <w:pPr>
        <w:spacing w:line="480" w:lineRule="auto"/>
        <w:jc w:val="both"/>
      </w:pPr>
      <w:r>
        <w:t>McKay, Amy Melissa.  2011.  “</w:t>
      </w:r>
      <w:r w:rsidR="00894047">
        <w:t xml:space="preserve">The Decision to Lobby Bureaucrats.”  </w:t>
      </w:r>
      <w:r w:rsidR="00894047">
        <w:rPr>
          <w:i/>
        </w:rPr>
        <w:t>Public Choice</w:t>
      </w:r>
      <w:r w:rsidR="00894047">
        <w:t xml:space="preserve"> </w:t>
      </w:r>
      <w:r w:rsidR="004C2658">
        <w:tab/>
        <w:t>147(February</w:t>
      </w:r>
      <w:r w:rsidR="00894047">
        <w:t>): 123-138.</w:t>
      </w:r>
    </w:p>
    <w:p w:rsidR="006B5C7F" w:rsidRDefault="006B5C7F" w:rsidP="00C45C71">
      <w:pPr>
        <w:spacing w:line="480" w:lineRule="auto"/>
        <w:jc w:val="both"/>
      </w:pPr>
      <w:proofErr w:type="spellStart"/>
      <w:r>
        <w:t>McQuide</w:t>
      </w:r>
      <w:proofErr w:type="spellEnd"/>
      <w:r>
        <w:t>, Bryan.  2010.  “</w:t>
      </w:r>
      <w:r w:rsidR="00D878AE">
        <w:t xml:space="preserve">Interest Groups, Political Institutions, and Strategic Choices: What </w:t>
      </w:r>
      <w:r w:rsidR="00340E7D">
        <w:tab/>
      </w:r>
      <w:r w:rsidR="00D878AE">
        <w:t xml:space="preserve">Influences Institutional Lobbying Strategies?”  Paper presented at the Annual Meeting of </w:t>
      </w:r>
      <w:r w:rsidR="00340E7D">
        <w:tab/>
      </w:r>
      <w:r w:rsidR="00D878AE">
        <w:t>the American Political Science Association, Washington, D.C., September 2-4.</w:t>
      </w:r>
    </w:p>
    <w:p w:rsidR="0009068D" w:rsidRDefault="0009068D" w:rsidP="0009068D">
      <w:pPr>
        <w:spacing w:line="480" w:lineRule="auto"/>
        <w:jc w:val="both"/>
      </w:pPr>
      <w:proofErr w:type="spellStart"/>
      <w:r>
        <w:t>Niskanen</w:t>
      </w:r>
      <w:proofErr w:type="spellEnd"/>
      <w:r>
        <w:t xml:space="preserve">, William A.  1971.  </w:t>
      </w:r>
      <w:r>
        <w:rPr>
          <w:i/>
        </w:rPr>
        <w:t>Bureaucracy and Representative Government</w:t>
      </w:r>
      <w:r>
        <w:t>.  Chicago: Aldine</w:t>
      </w:r>
    </w:p>
    <w:p w:rsidR="0009068D" w:rsidRPr="00ED054B" w:rsidRDefault="0009068D" w:rsidP="0009068D">
      <w:pPr>
        <w:spacing w:line="480" w:lineRule="auto"/>
        <w:ind w:firstLine="720"/>
        <w:jc w:val="both"/>
      </w:pPr>
      <w:r>
        <w:lastRenderedPageBreak/>
        <w:t>– Atherton, Inc.</w:t>
      </w:r>
    </w:p>
    <w:p w:rsidR="00A51988" w:rsidRDefault="00F9224B" w:rsidP="00A61794">
      <w:pPr>
        <w:pStyle w:val="BodyText"/>
        <w:jc w:val="left"/>
        <w:rPr>
          <w:sz w:val="24"/>
          <w:szCs w:val="24"/>
        </w:rPr>
      </w:pPr>
      <w:proofErr w:type="spellStart"/>
      <w:r>
        <w:rPr>
          <w:sz w:val="24"/>
          <w:szCs w:val="24"/>
        </w:rPr>
        <w:t>Nownes</w:t>
      </w:r>
      <w:proofErr w:type="spellEnd"/>
      <w:r>
        <w:rPr>
          <w:sz w:val="24"/>
          <w:szCs w:val="24"/>
        </w:rPr>
        <w:t xml:space="preserve">, Anthony J.  1999.  “Solicited Advise and Lobbyist Power: </w:t>
      </w:r>
      <w:r w:rsidR="00A51988">
        <w:rPr>
          <w:sz w:val="24"/>
          <w:szCs w:val="24"/>
        </w:rPr>
        <w:t>Evidence from Three</w:t>
      </w:r>
    </w:p>
    <w:p w:rsidR="00F9224B" w:rsidRPr="00A51988" w:rsidRDefault="00A51988" w:rsidP="00A51988">
      <w:pPr>
        <w:pStyle w:val="BodyText"/>
        <w:ind w:firstLine="720"/>
        <w:jc w:val="left"/>
        <w:rPr>
          <w:sz w:val="24"/>
          <w:szCs w:val="24"/>
        </w:rPr>
      </w:pPr>
      <w:r>
        <w:rPr>
          <w:sz w:val="24"/>
          <w:szCs w:val="24"/>
        </w:rPr>
        <w:t xml:space="preserve">American States.”  </w:t>
      </w:r>
      <w:r>
        <w:rPr>
          <w:i/>
          <w:sz w:val="24"/>
          <w:szCs w:val="24"/>
        </w:rPr>
        <w:t xml:space="preserve">Legislative Studies Quarterly </w:t>
      </w:r>
      <w:r>
        <w:rPr>
          <w:sz w:val="24"/>
          <w:szCs w:val="24"/>
        </w:rPr>
        <w:t>24(February): 113 – 123.</w:t>
      </w:r>
    </w:p>
    <w:p w:rsidR="009B089C" w:rsidRDefault="009B089C" w:rsidP="00A61794">
      <w:pPr>
        <w:pStyle w:val="BodyText"/>
        <w:jc w:val="left"/>
        <w:rPr>
          <w:sz w:val="24"/>
          <w:szCs w:val="24"/>
        </w:rPr>
      </w:pPr>
      <w:proofErr w:type="spellStart"/>
      <w:r>
        <w:rPr>
          <w:sz w:val="24"/>
          <w:szCs w:val="24"/>
        </w:rPr>
        <w:t>Nownes</w:t>
      </w:r>
      <w:proofErr w:type="spellEnd"/>
      <w:r>
        <w:rPr>
          <w:sz w:val="24"/>
          <w:szCs w:val="24"/>
        </w:rPr>
        <w:t xml:space="preserve">, Anthony </w:t>
      </w:r>
      <w:r w:rsidR="004563F8">
        <w:rPr>
          <w:sz w:val="24"/>
          <w:szCs w:val="24"/>
        </w:rPr>
        <w:t>J. and Patricia Freeman.  1998.  “</w:t>
      </w:r>
      <w:r w:rsidR="00376974">
        <w:rPr>
          <w:sz w:val="24"/>
          <w:szCs w:val="24"/>
        </w:rPr>
        <w:t>Interest Group Activity in the States.”</w:t>
      </w:r>
    </w:p>
    <w:p w:rsidR="00376974" w:rsidRPr="00376974" w:rsidRDefault="00376974" w:rsidP="00A61794">
      <w:pPr>
        <w:pStyle w:val="BodyText"/>
        <w:jc w:val="left"/>
        <w:rPr>
          <w:sz w:val="24"/>
          <w:szCs w:val="24"/>
        </w:rPr>
      </w:pPr>
      <w:r>
        <w:rPr>
          <w:sz w:val="24"/>
          <w:szCs w:val="24"/>
        </w:rPr>
        <w:tab/>
      </w:r>
      <w:r>
        <w:rPr>
          <w:i/>
          <w:sz w:val="24"/>
          <w:szCs w:val="24"/>
        </w:rPr>
        <w:t>Journal of Politics</w:t>
      </w:r>
      <w:r>
        <w:rPr>
          <w:sz w:val="24"/>
          <w:szCs w:val="24"/>
        </w:rPr>
        <w:t xml:space="preserve"> 60(February): 86 – 112.</w:t>
      </w:r>
    </w:p>
    <w:p w:rsidR="00A61794" w:rsidRDefault="00A61794" w:rsidP="00A61794">
      <w:pPr>
        <w:pStyle w:val="BodyText"/>
        <w:jc w:val="left"/>
        <w:rPr>
          <w:sz w:val="24"/>
          <w:szCs w:val="24"/>
        </w:rPr>
      </w:pPr>
      <w:r w:rsidRPr="009C61EE">
        <w:rPr>
          <w:sz w:val="24"/>
          <w:szCs w:val="24"/>
        </w:rPr>
        <w:t xml:space="preserve">Olson, Susan M.  1990.  “Interest-Group Litigation in </w:t>
      </w:r>
      <w:smartTag w:uri="urn:schemas-microsoft-com:office:smarttags" w:element="Street">
        <w:smartTag w:uri="urn:schemas-microsoft-com:office:smarttags" w:element="address">
          <w:r w:rsidRPr="009C61EE">
            <w:rPr>
              <w:sz w:val="24"/>
              <w:szCs w:val="24"/>
            </w:rPr>
            <w:t>Federal District Court</w:t>
          </w:r>
        </w:smartTag>
      </w:smartTag>
      <w:r>
        <w:rPr>
          <w:sz w:val="24"/>
          <w:szCs w:val="24"/>
        </w:rPr>
        <w:t>: Beyond the</w:t>
      </w:r>
    </w:p>
    <w:p w:rsidR="00A61794" w:rsidRPr="009C61EE" w:rsidRDefault="00A61794" w:rsidP="00A61794">
      <w:pPr>
        <w:pStyle w:val="BodyText"/>
        <w:ind w:firstLine="720"/>
        <w:jc w:val="left"/>
        <w:rPr>
          <w:sz w:val="24"/>
          <w:szCs w:val="24"/>
        </w:rPr>
      </w:pPr>
      <w:r w:rsidRPr="009C61EE">
        <w:rPr>
          <w:sz w:val="24"/>
          <w:szCs w:val="24"/>
        </w:rPr>
        <w:t>Political</w:t>
      </w:r>
      <w:r>
        <w:rPr>
          <w:sz w:val="24"/>
          <w:szCs w:val="24"/>
        </w:rPr>
        <w:t xml:space="preserve"> </w:t>
      </w:r>
      <w:r w:rsidRPr="009C61EE">
        <w:rPr>
          <w:sz w:val="24"/>
          <w:szCs w:val="24"/>
        </w:rPr>
        <w:t xml:space="preserve">Disadvantage Theory.”  </w:t>
      </w:r>
      <w:r w:rsidRPr="009C61EE">
        <w:rPr>
          <w:i/>
          <w:sz w:val="24"/>
          <w:szCs w:val="24"/>
        </w:rPr>
        <w:t>Journal of Politics</w:t>
      </w:r>
      <w:r w:rsidRPr="009C61EE">
        <w:rPr>
          <w:sz w:val="24"/>
          <w:szCs w:val="24"/>
        </w:rPr>
        <w:t xml:space="preserve"> 52(August): 854-882.</w:t>
      </w:r>
    </w:p>
    <w:p w:rsidR="00A61794" w:rsidRDefault="00A61794" w:rsidP="00A61794">
      <w:pPr>
        <w:pStyle w:val="BodyText"/>
        <w:jc w:val="left"/>
        <w:rPr>
          <w:i/>
          <w:sz w:val="24"/>
          <w:szCs w:val="24"/>
        </w:rPr>
      </w:pPr>
      <w:proofErr w:type="spellStart"/>
      <w:r w:rsidRPr="00A858BA">
        <w:rPr>
          <w:sz w:val="24"/>
          <w:szCs w:val="24"/>
        </w:rPr>
        <w:t>Orren</w:t>
      </w:r>
      <w:proofErr w:type="spellEnd"/>
      <w:r w:rsidRPr="00A858BA">
        <w:rPr>
          <w:sz w:val="24"/>
          <w:szCs w:val="24"/>
        </w:rPr>
        <w:t xml:space="preserve">, Karen.  1976.  “Standing to Sue: Interest Group Conflict in the Federal Courts.” </w:t>
      </w:r>
      <w:r>
        <w:rPr>
          <w:i/>
          <w:sz w:val="24"/>
          <w:szCs w:val="24"/>
        </w:rPr>
        <w:t>American</w:t>
      </w:r>
    </w:p>
    <w:p w:rsidR="00A61794" w:rsidRPr="00BD47F6" w:rsidRDefault="00A61794" w:rsidP="00BD47F6">
      <w:pPr>
        <w:pStyle w:val="BodyText"/>
        <w:ind w:firstLine="720"/>
        <w:jc w:val="left"/>
        <w:rPr>
          <w:sz w:val="24"/>
          <w:szCs w:val="24"/>
        </w:rPr>
      </w:pPr>
      <w:r w:rsidRPr="00A858BA">
        <w:rPr>
          <w:i/>
          <w:sz w:val="24"/>
          <w:szCs w:val="24"/>
        </w:rPr>
        <w:t>Political</w:t>
      </w:r>
      <w:r>
        <w:rPr>
          <w:i/>
          <w:sz w:val="24"/>
          <w:szCs w:val="24"/>
        </w:rPr>
        <w:t xml:space="preserve"> </w:t>
      </w:r>
      <w:r w:rsidRPr="00A858BA">
        <w:rPr>
          <w:i/>
          <w:sz w:val="24"/>
          <w:szCs w:val="24"/>
        </w:rPr>
        <w:t>Science Review</w:t>
      </w:r>
      <w:r w:rsidRPr="00A858BA">
        <w:rPr>
          <w:sz w:val="24"/>
          <w:szCs w:val="24"/>
        </w:rPr>
        <w:t xml:space="preserve"> 70(September): 723-741.</w:t>
      </w:r>
    </w:p>
    <w:p w:rsidR="00100552" w:rsidRPr="00AE1D4D" w:rsidRDefault="00A61794" w:rsidP="00A61794">
      <w:pPr>
        <w:spacing w:line="480" w:lineRule="auto"/>
        <w:jc w:val="both"/>
      </w:pPr>
      <w:r w:rsidRPr="007F68F9">
        <w:t xml:space="preserve">Peterson, Paul E.  1995. </w:t>
      </w:r>
      <w:r w:rsidRPr="007F68F9">
        <w:rPr>
          <w:i/>
        </w:rPr>
        <w:t>The Price of Federalism</w:t>
      </w:r>
      <w:r w:rsidRPr="007F68F9">
        <w:t>. Washington, D.C., Brookings Institution Press.</w:t>
      </w:r>
    </w:p>
    <w:p w:rsidR="003C64BB" w:rsidRDefault="003C64BB" w:rsidP="00A61794">
      <w:pPr>
        <w:spacing w:line="480" w:lineRule="auto"/>
        <w:jc w:val="both"/>
      </w:pPr>
      <w:proofErr w:type="spellStart"/>
      <w:r>
        <w:t>Princen</w:t>
      </w:r>
      <w:proofErr w:type="spellEnd"/>
      <w:r>
        <w:t xml:space="preserve">, Sebastian, and Bart </w:t>
      </w:r>
      <w:proofErr w:type="spellStart"/>
      <w:r>
        <w:t>Kerremans</w:t>
      </w:r>
      <w:proofErr w:type="spellEnd"/>
      <w:r>
        <w:t>.  2008.  “Opportunity Structures in the EU Multi-Level</w:t>
      </w:r>
    </w:p>
    <w:p w:rsidR="003C64BB" w:rsidRDefault="003C64BB" w:rsidP="00A61794">
      <w:pPr>
        <w:spacing w:line="480" w:lineRule="auto"/>
        <w:jc w:val="both"/>
      </w:pPr>
      <w:r>
        <w:tab/>
        <w:t xml:space="preserve">System.”  </w:t>
      </w:r>
      <w:r>
        <w:rPr>
          <w:i/>
        </w:rPr>
        <w:t>West European Politics</w:t>
      </w:r>
      <w:r>
        <w:t xml:space="preserve"> 31(November): 1129 – 1146.</w:t>
      </w:r>
    </w:p>
    <w:p w:rsidR="00973C09" w:rsidRDefault="00973C09" w:rsidP="00A61794">
      <w:pPr>
        <w:spacing w:line="480" w:lineRule="auto"/>
        <w:jc w:val="both"/>
      </w:pPr>
      <w:r>
        <w:t>Ram, Melanie H.  2010.</w:t>
      </w:r>
      <w:r w:rsidR="00EF218A">
        <w:t xml:space="preserve">  </w:t>
      </w:r>
      <w:r w:rsidR="00272485">
        <w:t>“Interests, Norms and Advocacy: Explaining the Emergency of the</w:t>
      </w:r>
    </w:p>
    <w:p w:rsidR="00A61794" w:rsidRPr="006E4AEF" w:rsidRDefault="00272485" w:rsidP="00A61794">
      <w:pPr>
        <w:spacing w:line="480" w:lineRule="auto"/>
        <w:jc w:val="both"/>
      </w:pPr>
      <w:r>
        <w:tab/>
        <w:t xml:space="preserve">Roma onto the EU’s Agenda.”  </w:t>
      </w:r>
      <w:proofErr w:type="spellStart"/>
      <w:r>
        <w:rPr>
          <w:i/>
        </w:rPr>
        <w:t>Ethnopolitics</w:t>
      </w:r>
      <w:proofErr w:type="spellEnd"/>
      <w:r>
        <w:t xml:space="preserve"> </w:t>
      </w:r>
      <w:r w:rsidR="000B37B8">
        <w:t>9(June): 197 – 217.</w:t>
      </w:r>
    </w:p>
    <w:p w:rsidR="00A61794" w:rsidRDefault="00A61794" w:rsidP="00A61794">
      <w:pPr>
        <w:spacing w:line="480" w:lineRule="auto"/>
        <w:jc w:val="both"/>
      </w:pPr>
      <w:r>
        <w:t xml:space="preserve">Reid, Elizabeth J. 1999. “Nonprofit Advocacy and Participation” In </w:t>
      </w:r>
      <w:r>
        <w:rPr>
          <w:i/>
        </w:rPr>
        <w:t>Nonprofits and Government</w:t>
      </w:r>
      <w:r>
        <w:t>,</w:t>
      </w:r>
    </w:p>
    <w:p w:rsidR="00A61794" w:rsidRDefault="00A61794" w:rsidP="00A61794">
      <w:pPr>
        <w:spacing w:line="480" w:lineRule="auto"/>
        <w:ind w:firstLine="720"/>
        <w:jc w:val="both"/>
      </w:pPr>
      <w:r>
        <w:t xml:space="preserve">Eds. Elizabeth Boris and C. Eugene </w:t>
      </w:r>
      <w:proofErr w:type="spellStart"/>
      <w:r>
        <w:t>Steuerle</w:t>
      </w:r>
      <w:proofErr w:type="spell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Urban Institute Press.</w:t>
      </w:r>
    </w:p>
    <w:p w:rsidR="003F3D89" w:rsidRDefault="003F3D89" w:rsidP="00201688">
      <w:pPr>
        <w:spacing w:line="480" w:lineRule="auto"/>
        <w:jc w:val="both"/>
      </w:pPr>
      <w:r>
        <w:t xml:space="preserve">Rosenthal, Alan.  2000.  </w:t>
      </w:r>
      <w:r w:rsidR="00D27169">
        <w:rPr>
          <w:i/>
        </w:rPr>
        <w:t>The Third House: Lobbyists and Lobbying in the States.</w:t>
      </w:r>
      <w:r>
        <w:t xml:space="preserve">  Washington,</w:t>
      </w:r>
    </w:p>
    <w:p w:rsidR="00A61794" w:rsidRPr="00F80578" w:rsidRDefault="003F3D89" w:rsidP="00F80578">
      <w:pPr>
        <w:spacing w:line="480" w:lineRule="auto"/>
        <w:ind w:firstLine="720"/>
        <w:jc w:val="both"/>
      </w:pPr>
      <w:r>
        <w:t>DC: Congressional Quarterly Press.</w:t>
      </w:r>
    </w:p>
    <w:p w:rsidR="00A61794" w:rsidRPr="004B4A0A" w:rsidRDefault="00A61794" w:rsidP="00A61794">
      <w:pPr>
        <w:pStyle w:val="BodyText"/>
        <w:jc w:val="left"/>
        <w:rPr>
          <w:sz w:val="24"/>
          <w:szCs w:val="24"/>
        </w:rPr>
      </w:pPr>
      <w:proofErr w:type="spellStart"/>
      <w:r>
        <w:rPr>
          <w:sz w:val="24"/>
          <w:szCs w:val="24"/>
        </w:rPr>
        <w:t>Schattschneider</w:t>
      </w:r>
      <w:proofErr w:type="spellEnd"/>
      <w:r>
        <w:rPr>
          <w:sz w:val="24"/>
          <w:szCs w:val="24"/>
        </w:rPr>
        <w:t>, E.E. 1951.</w:t>
      </w:r>
      <w:r w:rsidRPr="007F68F9">
        <w:rPr>
          <w:sz w:val="24"/>
          <w:szCs w:val="24"/>
        </w:rPr>
        <w:t xml:space="preserve"> </w:t>
      </w:r>
      <w:r w:rsidRPr="007F68F9">
        <w:rPr>
          <w:i/>
          <w:sz w:val="24"/>
          <w:szCs w:val="24"/>
        </w:rPr>
        <w:t>The Semi-Sovereign People</w:t>
      </w:r>
      <w:r>
        <w:rPr>
          <w:sz w:val="24"/>
          <w:szCs w:val="24"/>
        </w:rPr>
        <w:t>.</w:t>
      </w:r>
      <w:r w:rsidRPr="007F68F9">
        <w:rPr>
          <w:sz w:val="24"/>
          <w:szCs w:val="24"/>
        </w:rPr>
        <w:t xml:space="preserve"> </w:t>
      </w:r>
      <w:smartTag w:uri="urn:schemas-microsoft-com:office:smarttags" w:element="place">
        <w:smartTag w:uri="urn:schemas-microsoft-com:office:smarttags" w:element="State">
          <w:r w:rsidRPr="007F68F9">
            <w:rPr>
              <w:sz w:val="24"/>
              <w:szCs w:val="24"/>
            </w:rPr>
            <w:t>New York</w:t>
          </w:r>
        </w:smartTag>
      </w:smartTag>
      <w:r>
        <w:rPr>
          <w:sz w:val="24"/>
          <w:szCs w:val="24"/>
        </w:rPr>
        <w:t>: Holt, Rinehart and Winston.</w:t>
      </w:r>
    </w:p>
    <w:p w:rsidR="00A61794" w:rsidRDefault="00A61794" w:rsidP="00A61794">
      <w:pPr>
        <w:pStyle w:val="BodyText"/>
        <w:jc w:val="left"/>
        <w:rPr>
          <w:sz w:val="24"/>
          <w:szCs w:val="24"/>
        </w:rPr>
      </w:pPr>
      <w:proofErr w:type="spellStart"/>
      <w:r>
        <w:rPr>
          <w:sz w:val="24"/>
          <w:szCs w:val="24"/>
        </w:rPr>
        <w:t>Shipan</w:t>
      </w:r>
      <w:proofErr w:type="spellEnd"/>
      <w:r>
        <w:rPr>
          <w:sz w:val="24"/>
          <w:szCs w:val="24"/>
        </w:rPr>
        <w:t>, Charles R.  2004.  “Regulatory Regimes, Agency Actions, and the Conditional Nature</w:t>
      </w:r>
    </w:p>
    <w:p w:rsidR="00A61794" w:rsidRDefault="00A61794" w:rsidP="00A61794">
      <w:pPr>
        <w:pStyle w:val="BodyText"/>
        <w:jc w:val="left"/>
        <w:rPr>
          <w:sz w:val="24"/>
          <w:szCs w:val="24"/>
        </w:rPr>
      </w:pPr>
      <w:r>
        <w:rPr>
          <w:sz w:val="24"/>
          <w:szCs w:val="24"/>
        </w:rPr>
        <w:tab/>
        <w:t xml:space="preserve">of Congressional Influence.”  </w:t>
      </w:r>
      <w:r>
        <w:rPr>
          <w:i/>
          <w:sz w:val="24"/>
          <w:szCs w:val="24"/>
        </w:rPr>
        <w:t>American Political Science Review</w:t>
      </w:r>
      <w:r>
        <w:rPr>
          <w:sz w:val="24"/>
          <w:szCs w:val="24"/>
        </w:rPr>
        <w:t xml:space="preserve"> 98(August): 467 – 480.</w:t>
      </w:r>
    </w:p>
    <w:p w:rsidR="00A61794" w:rsidRDefault="00A61794" w:rsidP="00A61794">
      <w:pPr>
        <w:pStyle w:val="BodyText"/>
        <w:jc w:val="left"/>
        <w:rPr>
          <w:sz w:val="24"/>
          <w:szCs w:val="24"/>
        </w:rPr>
      </w:pPr>
      <w:r w:rsidRPr="00D111ED">
        <w:rPr>
          <w:sz w:val="24"/>
          <w:szCs w:val="24"/>
        </w:rPr>
        <w:t xml:space="preserve">Solberg, </w:t>
      </w:r>
      <w:proofErr w:type="spellStart"/>
      <w:r w:rsidRPr="00D111ED">
        <w:rPr>
          <w:sz w:val="24"/>
          <w:szCs w:val="24"/>
        </w:rPr>
        <w:t>Rorie</w:t>
      </w:r>
      <w:proofErr w:type="spellEnd"/>
      <w:r w:rsidRPr="00D111ED">
        <w:rPr>
          <w:sz w:val="24"/>
          <w:szCs w:val="24"/>
        </w:rPr>
        <w:t xml:space="preserve"> Spill and Eric N. </w:t>
      </w:r>
      <w:proofErr w:type="spellStart"/>
      <w:r w:rsidRPr="00D111ED">
        <w:rPr>
          <w:sz w:val="24"/>
          <w:szCs w:val="24"/>
        </w:rPr>
        <w:t>Waltenburg</w:t>
      </w:r>
      <w:proofErr w:type="spellEnd"/>
      <w:r w:rsidRPr="00D111ED">
        <w:rPr>
          <w:sz w:val="24"/>
          <w:szCs w:val="24"/>
        </w:rPr>
        <w:t>.  2006.  “Wh</w:t>
      </w:r>
      <w:r>
        <w:rPr>
          <w:sz w:val="24"/>
          <w:szCs w:val="24"/>
        </w:rPr>
        <w:t>y Do Interest Groups Engage the</w:t>
      </w:r>
    </w:p>
    <w:p w:rsidR="00A61794" w:rsidRDefault="00A61794" w:rsidP="00A61794">
      <w:pPr>
        <w:pStyle w:val="BodyText"/>
        <w:ind w:firstLine="720"/>
        <w:jc w:val="left"/>
        <w:rPr>
          <w:sz w:val="24"/>
          <w:szCs w:val="24"/>
        </w:rPr>
      </w:pPr>
      <w:r>
        <w:rPr>
          <w:sz w:val="24"/>
          <w:szCs w:val="24"/>
        </w:rPr>
        <w:t>Judiciary?</w:t>
      </w:r>
      <w:r w:rsidRPr="00D111ED">
        <w:rPr>
          <w:sz w:val="24"/>
          <w:szCs w:val="24"/>
        </w:rPr>
        <w:t xml:space="preserve">” </w:t>
      </w:r>
      <w:r>
        <w:rPr>
          <w:sz w:val="24"/>
          <w:szCs w:val="24"/>
        </w:rPr>
        <w:t xml:space="preserve"> </w:t>
      </w:r>
      <w:r w:rsidRPr="00D111ED">
        <w:rPr>
          <w:i/>
          <w:sz w:val="24"/>
          <w:szCs w:val="24"/>
        </w:rPr>
        <w:t>Social Science Quarterly</w:t>
      </w:r>
      <w:r>
        <w:rPr>
          <w:sz w:val="24"/>
          <w:szCs w:val="24"/>
        </w:rPr>
        <w:t xml:space="preserve"> 87(September): 558 – </w:t>
      </w:r>
      <w:r w:rsidRPr="00D111ED">
        <w:rPr>
          <w:sz w:val="24"/>
          <w:szCs w:val="24"/>
        </w:rPr>
        <w:t>572.</w:t>
      </w:r>
    </w:p>
    <w:p w:rsidR="00A61794" w:rsidRDefault="000B06F7" w:rsidP="003B6BC7">
      <w:pPr>
        <w:pStyle w:val="BodyText"/>
        <w:jc w:val="left"/>
        <w:rPr>
          <w:sz w:val="24"/>
          <w:szCs w:val="24"/>
        </w:rPr>
      </w:pPr>
      <w:r>
        <w:rPr>
          <w:sz w:val="24"/>
          <w:szCs w:val="24"/>
        </w:rPr>
        <w:lastRenderedPageBreak/>
        <w:t>Stone, C</w:t>
      </w:r>
      <w:r w:rsidR="00F5590A">
        <w:rPr>
          <w:sz w:val="24"/>
          <w:szCs w:val="24"/>
        </w:rPr>
        <w:t>larence.</w:t>
      </w:r>
      <w:r>
        <w:rPr>
          <w:sz w:val="24"/>
          <w:szCs w:val="24"/>
        </w:rPr>
        <w:t xml:space="preserve"> </w:t>
      </w:r>
      <w:r w:rsidR="003B6BC7">
        <w:rPr>
          <w:sz w:val="24"/>
          <w:szCs w:val="24"/>
        </w:rPr>
        <w:t>1989.</w:t>
      </w:r>
      <w:r>
        <w:rPr>
          <w:sz w:val="24"/>
          <w:szCs w:val="24"/>
        </w:rPr>
        <w:t xml:space="preserve"> </w:t>
      </w:r>
      <w:r w:rsidR="003B6BC7">
        <w:rPr>
          <w:sz w:val="24"/>
          <w:szCs w:val="24"/>
        </w:rPr>
        <w:t xml:space="preserve"> </w:t>
      </w:r>
      <w:r w:rsidR="00A61794">
        <w:rPr>
          <w:i/>
          <w:sz w:val="24"/>
          <w:szCs w:val="24"/>
        </w:rPr>
        <w:t>Regime Politi</w:t>
      </w:r>
      <w:r>
        <w:rPr>
          <w:i/>
          <w:sz w:val="24"/>
          <w:szCs w:val="24"/>
        </w:rPr>
        <w:t>cs: Governing Atlanta.</w:t>
      </w:r>
      <w:r w:rsidR="003B6BC7">
        <w:rPr>
          <w:i/>
          <w:sz w:val="24"/>
          <w:szCs w:val="24"/>
        </w:rPr>
        <w:t xml:space="preserve">  </w:t>
      </w:r>
      <w:r w:rsidR="00A61794">
        <w:rPr>
          <w:sz w:val="24"/>
          <w:szCs w:val="24"/>
        </w:rPr>
        <w:t>Lawrence:</w:t>
      </w:r>
      <w:r>
        <w:rPr>
          <w:sz w:val="24"/>
          <w:szCs w:val="24"/>
        </w:rPr>
        <w:t xml:space="preserve"> </w:t>
      </w:r>
      <w:r w:rsidR="00D33DD6">
        <w:rPr>
          <w:sz w:val="24"/>
          <w:szCs w:val="24"/>
        </w:rPr>
        <w:t>University of Kansas</w:t>
      </w:r>
      <w:r w:rsidR="003B6BC7">
        <w:rPr>
          <w:sz w:val="24"/>
          <w:szCs w:val="24"/>
        </w:rPr>
        <w:t xml:space="preserve"> </w:t>
      </w:r>
      <w:r w:rsidR="00F5590A">
        <w:rPr>
          <w:sz w:val="24"/>
          <w:szCs w:val="24"/>
        </w:rPr>
        <w:tab/>
      </w:r>
      <w:r w:rsidR="003B6BC7">
        <w:rPr>
          <w:sz w:val="24"/>
          <w:szCs w:val="24"/>
        </w:rPr>
        <w:t>Press</w:t>
      </w:r>
    </w:p>
    <w:p w:rsidR="007D3E26" w:rsidRDefault="007D3E26" w:rsidP="00A61794">
      <w:pPr>
        <w:pStyle w:val="BodyText"/>
        <w:jc w:val="left"/>
        <w:rPr>
          <w:sz w:val="24"/>
          <w:szCs w:val="24"/>
        </w:rPr>
      </w:pPr>
      <w:r>
        <w:rPr>
          <w:sz w:val="24"/>
          <w:szCs w:val="24"/>
        </w:rPr>
        <w:t xml:space="preserve">Squire, </w:t>
      </w:r>
      <w:proofErr w:type="spellStart"/>
      <w:r>
        <w:rPr>
          <w:sz w:val="24"/>
          <w:szCs w:val="24"/>
        </w:rPr>
        <w:t>Peverill</w:t>
      </w:r>
      <w:proofErr w:type="spellEnd"/>
      <w:r>
        <w:rPr>
          <w:sz w:val="24"/>
          <w:szCs w:val="24"/>
        </w:rPr>
        <w:t xml:space="preserve">, Keith E. Hamm, Ronald D. </w:t>
      </w:r>
      <w:proofErr w:type="spellStart"/>
      <w:r>
        <w:rPr>
          <w:sz w:val="24"/>
          <w:szCs w:val="24"/>
        </w:rPr>
        <w:t>Hedlund</w:t>
      </w:r>
      <w:proofErr w:type="spellEnd"/>
      <w:r>
        <w:rPr>
          <w:sz w:val="24"/>
          <w:szCs w:val="24"/>
        </w:rPr>
        <w:t xml:space="preserve">, and Gary F. </w:t>
      </w:r>
      <w:proofErr w:type="spellStart"/>
      <w:r>
        <w:rPr>
          <w:sz w:val="24"/>
          <w:szCs w:val="24"/>
        </w:rPr>
        <w:t>Moncrief</w:t>
      </w:r>
      <w:proofErr w:type="spellEnd"/>
      <w:r>
        <w:rPr>
          <w:sz w:val="24"/>
          <w:szCs w:val="24"/>
        </w:rPr>
        <w:t>.  2005.  “Electoral</w:t>
      </w:r>
    </w:p>
    <w:p w:rsidR="007D3E26" w:rsidRDefault="007D3E26" w:rsidP="00A61794">
      <w:pPr>
        <w:pStyle w:val="BodyText"/>
        <w:jc w:val="left"/>
        <w:rPr>
          <w:sz w:val="24"/>
          <w:szCs w:val="24"/>
        </w:rPr>
      </w:pPr>
      <w:r>
        <w:rPr>
          <w:sz w:val="24"/>
          <w:szCs w:val="24"/>
        </w:rPr>
        <w:tab/>
        <w:t>Reforms, Membership Stability, and the Existence of Committee Property Rights in</w:t>
      </w:r>
    </w:p>
    <w:p w:rsidR="007D3E26" w:rsidRPr="007D3E26" w:rsidRDefault="007D3E26" w:rsidP="00A61794">
      <w:pPr>
        <w:pStyle w:val="BodyText"/>
        <w:jc w:val="left"/>
        <w:rPr>
          <w:sz w:val="24"/>
          <w:szCs w:val="24"/>
        </w:rPr>
      </w:pPr>
      <w:r>
        <w:rPr>
          <w:sz w:val="24"/>
          <w:szCs w:val="24"/>
        </w:rPr>
        <w:tab/>
        <w:t xml:space="preserve">American State Legislatures.”  </w:t>
      </w:r>
      <w:r>
        <w:rPr>
          <w:i/>
          <w:sz w:val="24"/>
          <w:szCs w:val="24"/>
        </w:rPr>
        <w:t>British Journal of Political Science</w:t>
      </w:r>
      <w:r>
        <w:rPr>
          <w:sz w:val="24"/>
          <w:szCs w:val="24"/>
        </w:rPr>
        <w:t xml:space="preserve"> 35(January): 169-181.</w:t>
      </w:r>
    </w:p>
    <w:p w:rsidR="006141BA" w:rsidRDefault="00A61794" w:rsidP="00A61794">
      <w:pPr>
        <w:pStyle w:val="BodyText"/>
        <w:jc w:val="left"/>
        <w:rPr>
          <w:sz w:val="24"/>
          <w:szCs w:val="24"/>
        </w:rPr>
      </w:pPr>
      <w:r w:rsidRPr="00B422AC">
        <w:rPr>
          <w:sz w:val="24"/>
          <w:szCs w:val="24"/>
        </w:rPr>
        <w:t>Talbert, Jeffrey, Bryan D. Jo</w:t>
      </w:r>
      <w:r w:rsidR="006141BA">
        <w:rPr>
          <w:sz w:val="24"/>
          <w:szCs w:val="24"/>
        </w:rPr>
        <w:t>nes, and Frank R. Baumgartner. 1995. “</w:t>
      </w:r>
      <w:proofErr w:type="spellStart"/>
      <w:r w:rsidR="006141BA">
        <w:rPr>
          <w:sz w:val="24"/>
          <w:szCs w:val="24"/>
        </w:rPr>
        <w:t>Nonlegislative</w:t>
      </w:r>
      <w:proofErr w:type="spellEnd"/>
      <w:r w:rsidR="006141BA">
        <w:rPr>
          <w:sz w:val="24"/>
          <w:szCs w:val="24"/>
        </w:rPr>
        <w:t xml:space="preserve"> Hearings and</w:t>
      </w:r>
    </w:p>
    <w:p w:rsidR="00A61794" w:rsidRPr="00B422AC" w:rsidRDefault="00A61794" w:rsidP="006141BA">
      <w:pPr>
        <w:pStyle w:val="BodyText"/>
        <w:ind w:firstLine="720"/>
        <w:jc w:val="left"/>
        <w:rPr>
          <w:sz w:val="24"/>
          <w:szCs w:val="24"/>
        </w:rPr>
      </w:pPr>
      <w:r w:rsidRPr="00B422AC">
        <w:rPr>
          <w:sz w:val="24"/>
          <w:szCs w:val="24"/>
        </w:rPr>
        <w:t xml:space="preserve">Policy Change in Congress.”  </w:t>
      </w:r>
      <w:r w:rsidRPr="00B422AC">
        <w:rPr>
          <w:i/>
          <w:sz w:val="24"/>
          <w:szCs w:val="24"/>
        </w:rPr>
        <w:t>American Journal of Political Science</w:t>
      </w:r>
      <w:r w:rsidR="006141BA">
        <w:rPr>
          <w:sz w:val="24"/>
          <w:szCs w:val="24"/>
        </w:rPr>
        <w:t xml:space="preserve"> 44(May): 383-</w:t>
      </w:r>
      <w:r w:rsidRPr="00B422AC">
        <w:rPr>
          <w:sz w:val="24"/>
          <w:szCs w:val="24"/>
        </w:rPr>
        <w:t>405.</w:t>
      </w:r>
    </w:p>
    <w:p w:rsidR="00A61794" w:rsidRDefault="00A61794" w:rsidP="00A61794">
      <w:pPr>
        <w:pStyle w:val="BodyText"/>
        <w:jc w:val="left"/>
        <w:rPr>
          <w:sz w:val="24"/>
          <w:szCs w:val="24"/>
        </w:rPr>
      </w:pPr>
      <w:proofErr w:type="spellStart"/>
      <w:r>
        <w:rPr>
          <w:sz w:val="24"/>
          <w:szCs w:val="24"/>
        </w:rPr>
        <w:t>Teske</w:t>
      </w:r>
      <w:proofErr w:type="spellEnd"/>
      <w:r>
        <w:rPr>
          <w:sz w:val="24"/>
          <w:szCs w:val="24"/>
        </w:rPr>
        <w:t xml:space="preserve">, Paul and </w:t>
      </w:r>
      <w:proofErr w:type="spellStart"/>
      <w:r>
        <w:rPr>
          <w:sz w:val="24"/>
          <w:szCs w:val="24"/>
        </w:rPr>
        <w:t>Andrey</w:t>
      </w:r>
      <w:proofErr w:type="spellEnd"/>
      <w:r>
        <w:rPr>
          <w:sz w:val="24"/>
          <w:szCs w:val="24"/>
        </w:rPr>
        <w:t xml:space="preserve"> </w:t>
      </w:r>
      <w:proofErr w:type="spellStart"/>
      <w:r>
        <w:rPr>
          <w:sz w:val="24"/>
          <w:szCs w:val="24"/>
        </w:rPr>
        <w:t>Kuljiev</w:t>
      </w:r>
      <w:proofErr w:type="spellEnd"/>
      <w:r>
        <w:rPr>
          <w:sz w:val="24"/>
          <w:szCs w:val="24"/>
        </w:rPr>
        <w:t>.  2000.  “Federalism, Preemption, and Implementation of the</w:t>
      </w:r>
    </w:p>
    <w:p w:rsidR="00A61794" w:rsidRDefault="00A61794" w:rsidP="00A61794">
      <w:pPr>
        <w:pStyle w:val="BodyText"/>
        <w:jc w:val="left"/>
        <w:rPr>
          <w:sz w:val="24"/>
          <w:szCs w:val="24"/>
        </w:rPr>
      </w:pPr>
      <w:r>
        <w:rPr>
          <w:sz w:val="24"/>
          <w:szCs w:val="24"/>
        </w:rPr>
        <w:tab/>
        <w:t xml:space="preserve">1996 Telecommunications Act.” </w:t>
      </w:r>
      <w:proofErr w:type="spellStart"/>
      <w:r>
        <w:rPr>
          <w:i/>
          <w:sz w:val="24"/>
          <w:szCs w:val="24"/>
        </w:rPr>
        <w:t>Publius</w:t>
      </w:r>
      <w:proofErr w:type="spellEnd"/>
      <w:r>
        <w:rPr>
          <w:i/>
          <w:sz w:val="24"/>
          <w:szCs w:val="24"/>
        </w:rPr>
        <w:t>: The Journal of Federalism</w:t>
      </w:r>
      <w:r>
        <w:rPr>
          <w:sz w:val="24"/>
          <w:szCs w:val="24"/>
        </w:rPr>
        <w:t xml:space="preserve"> 30(1): 53 – 67.</w:t>
      </w:r>
    </w:p>
    <w:p w:rsidR="00A61794" w:rsidRDefault="00A61794" w:rsidP="00A61794">
      <w:pPr>
        <w:spacing w:line="480" w:lineRule="auto"/>
      </w:pPr>
      <w:r>
        <w:t xml:space="preserve">Vogel, David.  1989.  </w:t>
      </w:r>
      <w:r>
        <w:rPr>
          <w:i/>
        </w:rPr>
        <w:t>Fluctuating Fortunes.</w:t>
      </w:r>
      <w:r>
        <w:t xml:space="preserve">  </w:t>
      </w:r>
      <w:smartTag w:uri="urn:schemas-microsoft-com:office:smarttags" w:element="place">
        <w:smartTag w:uri="urn:schemas-microsoft-com:office:smarttags" w:element="State">
          <w:r>
            <w:t>New York</w:t>
          </w:r>
        </w:smartTag>
      </w:smartTag>
      <w:r>
        <w:t>: Basic Books.</w:t>
      </w:r>
    </w:p>
    <w:p w:rsidR="00A61794" w:rsidRPr="007F68F9" w:rsidRDefault="00A61794" w:rsidP="00A61794">
      <w:pPr>
        <w:spacing w:line="480" w:lineRule="auto"/>
        <w:jc w:val="both"/>
      </w:pPr>
      <w:proofErr w:type="spellStart"/>
      <w:r w:rsidRPr="007F68F9">
        <w:t>Volden</w:t>
      </w:r>
      <w:proofErr w:type="spellEnd"/>
      <w:r w:rsidRPr="007F68F9">
        <w:t>, Craig.  2002.  “A Formal Model of the Politics of Delegation in a Separation of Powers</w:t>
      </w:r>
    </w:p>
    <w:p w:rsidR="00A61794" w:rsidRDefault="00A61794" w:rsidP="00A61794">
      <w:pPr>
        <w:spacing w:line="480" w:lineRule="auto"/>
        <w:jc w:val="both"/>
      </w:pPr>
      <w:r>
        <w:tab/>
        <w:t xml:space="preserve">System.”  </w:t>
      </w:r>
      <w:r>
        <w:rPr>
          <w:i/>
        </w:rPr>
        <w:t>American Journal of Political Science</w:t>
      </w:r>
      <w:r>
        <w:t xml:space="preserve"> 46(January): 111 – 133.</w:t>
      </w:r>
    </w:p>
    <w:p w:rsidR="00A61794" w:rsidRDefault="00A61794" w:rsidP="00A61794">
      <w:pPr>
        <w:spacing w:line="480" w:lineRule="auto"/>
        <w:jc w:val="both"/>
      </w:pPr>
      <w:proofErr w:type="spellStart"/>
      <w:r>
        <w:t>Volden</w:t>
      </w:r>
      <w:proofErr w:type="spellEnd"/>
      <w:r>
        <w:t xml:space="preserve">, Craig.  2005.  “Intergovernmental Political Competition in American Federalism.” </w:t>
      </w:r>
    </w:p>
    <w:p w:rsidR="00A61794" w:rsidRDefault="00A61794" w:rsidP="00A61794">
      <w:pPr>
        <w:spacing w:line="480" w:lineRule="auto"/>
        <w:ind w:firstLine="720"/>
        <w:jc w:val="both"/>
      </w:pPr>
      <w:r>
        <w:rPr>
          <w:i/>
        </w:rPr>
        <w:t>American Journal of Political Science</w:t>
      </w:r>
      <w:r>
        <w:t xml:space="preserve"> 49(April): 327 – 342.</w:t>
      </w:r>
    </w:p>
    <w:p w:rsidR="002B27D1" w:rsidRDefault="00A61794" w:rsidP="002B27D1">
      <w:pPr>
        <w:spacing w:line="480" w:lineRule="auto"/>
        <w:jc w:val="both"/>
      </w:pPr>
      <w:proofErr w:type="spellStart"/>
      <w:r>
        <w:t>Yackee</w:t>
      </w:r>
      <w:proofErr w:type="spellEnd"/>
      <w:r>
        <w:t>, Susan Webb.  2006.  “Sweet-Talking</w:t>
      </w:r>
      <w:r w:rsidR="002B27D1">
        <w:t xml:space="preserve"> the Fourth Branch</w:t>
      </w:r>
      <w:r>
        <w:t xml:space="preserve">.”  </w:t>
      </w:r>
      <w:r>
        <w:rPr>
          <w:i/>
        </w:rPr>
        <w:t>Journal of Public</w:t>
      </w:r>
    </w:p>
    <w:p w:rsidR="00A61794" w:rsidRPr="005F6F95" w:rsidRDefault="00A61794" w:rsidP="002B27D1">
      <w:pPr>
        <w:spacing w:line="480" w:lineRule="auto"/>
        <w:ind w:firstLine="720"/>
        <w:jc w:val="both"/>
      </w:pPr>
      <w:r>
        <w:rPr>
          <w:i/>
        </w:rPr>
        <w:t>Administration Research and Theory</w:t>
      </w:r>
      <w:r>
        <w:t xml:space="preserve"> 26(January): 103 – 124.</w:t>
      </w:r>
    </w:p>
    <w:p w:rsidR="00A61794" w:rsidRDefault="00A61794" w:rsidP="00A61794">
      <w:pPr>
        <w:spacing w:line="480" w:lineRule="auto"/>
        <w:jc w:val="both"/>
      </w:pPr>
      <w:r>
        <w:t xml:space="preserve">Wright, John R.  1996.  </w:t>
      </w:r>
      <w:r>
        <w:rPr>
          <w:i/>
        </w:rPr>
        <w:t>Interest Groups and Congress</w:t>
      </w:r>
      <w:r>
        <w:t xml:space="preserve">.  </w:t>
      </w:r>
      <w:smartTag w:uri="urn:schemas-microsoft-com:office:smarttags" w:element="City">
        <w:smartTag w:uri="urn:schemas-microsoft-com:office:smarttags" w:element="place">
          <w:r>
            <w:t>Boston</w:t>
          </w:r>
        </w:smartTag>
      </w:smartTag>
      <w:r>
        <w:t xml:space="preserve">:  </w:t>
      </w:r>
      <w:proofErr w:type="spellStart"/>
      <w:r>
        <w:t>Allyn</w:t>
      </w:r>
      <w:proofErr w:type="spellEnd"/>
      <w:r>
        <w:t xml:space="preserve"> and Bacon.</w:t>
      </w:r>
    </w:p>
    <w:p w:rsidR="00A61794" w:rsidRDefault="00A61794" w:rsidP="00A61794">
      <w:pPr>
        <w:spacing w:line="480" w:lineRule="auto"/>
        <w:jc w:val="both"/>
      </w:pPr>
      <w:r>
        <w:t>Zimmerman, Joseph F.  2001.  “National – State Relations: Cooperative Federalism in the</w:t>
      </w:r>
    </w:p>
    <w:p w:rsidR="00A61794" w:rsidRPr="009651F4" w:rsidRDefault="00A61794" w:rsidP="00A61794">
      <w:pPr>
        <w:spacing w:line="480" w:lineRule="auto"/>
        <w:jc w:val="both"/>
      </w:pPr>
      <w:r>
        <w:tab/>
        <w:t xml:space="preserve">Twentieth Century.”  </w:t>
      </w:r>
      <w:proofErr w:type="spellStart"/>
      <w:r>
        <w:rPr>
          <w:i/>
        </w:rPr>
        <w:t>Publius</w:t>
      </w:r>
      <w:proofErr w:type="spellEnd"/>
      <w:r>
        <w:rPr>
          <w:i/>
        </w:rPr>
        <w:t>: The Journal of Federalism</w:t>
      </w:r>
      <w:r>
        <w:t xml:space="preserve"> 31(2): 15 – 30.</w:t>
      </w:r>
    </w:p>
    <w:sectPr w:rsidR="00A61794" w:rsidRPr="009651F4" w:rsidSect="00B36FCE">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66" w:rsidRDefault="00265866">
      <w:r>
        <w:separator/>
      </w:r>
    </w:p>
  </w:endnote>
  <w:endnote w:type="continuationSeparator" w:id="0">
    <w:p w:rsidR="00265866" w:rsidRDefault="00265866">
      <w:r>
        <w:continuationSeparator/>
      </w:r>
    </w:p>
  </w:endnote>
  <w:endnote w:id="1">
    <w:p w:rsidR="00970FA9" w:rsidRPr="00D15125" w:rsidRDefault="00970FA9" w:rsidP="00841FF2">
      <w:pPr>
        <w:pStyle w:val="EndnoteText"/>
        <w:spacing w:line="480" w:lineRule="auto"/>
        <w:rPr>
          <w:sz w:val="24"/>
          <w:szCs w:val="24"/>
        </w:rPr>
      </w:pPr>
      <w:r w:rsidRPr="00654EC7">
        <w:rPr>
          <w:rStyle w:val="EndnoteReference"/>
          <w:sz w:val="24"/>
          <w:szCs w:val="24"/>
        </w:rPr>
        <w:endnoteRef/>
      </w:r>
      <w:r w:rsidRPr="00654EC7">
        <w:rPr>
          <w:sz w:val="24"/>
          <w:szCs w:val="24"/>
        </w:rPr>
        <w:t xml:space="preserve"> </w:t>
      </w:r>
      <w:r w:rsidR="00654EC7" w:rsidRPr="00654EC7">
        <w:rPr>
          <w:sz w:val="24"/>
          <w:szCs w:val="24"/>
        </w:rPr>
        <w:t>Indeed, local level transportation authorities, school districts, economic development commissions, pollution control boards, and the like constitute more than half of all governmental units</w:t>
      </w:r>
      <w:r w:rsidR="00654EC7">
        <w:rPr>
          <w:sz w:val="24"/>
          <w:szCs w:val="24"/>
        </w:rPr>
        <w:t>.</w:t>
      </w:r>
      <w:r w:rsidR="00654EC7" w:rsidRPr="00654EC7">
        <w:rPr>
          <w:sz w:val="24"/>
          <w:szCs w:val="24"/>
        </w:rPr>
        <w:t xml:space="preserve"> </w:t>
      </w:r>
      <w:r w:rsidRPr="00654EC7">
        <w:rPr>
          <w:sz w:val="24"/>
          <w:szCs w:val="24"/>
        </w:rPr>
        <w:t>Th</w:t>
      </w:r>
      <w:r w:rsidRPr="00D15125">
        <w:rPr>
          <w:sz w:val="24"/>
          <w:szCs w:val="24"/>
        </w:rPr>
        <w:t>e 1997 Census of Governments listed 87,453 local governmental units, including 13, 725 school districts and 34,683 special districts (U.S. Census Bureau 2000, Table No. 490).</w:t>
      </w:r>
    </w:p>
  </w:endnote>
  <w:endnote w:id="2">
    <w:p w:rsidR="00C350A6" w:rsidRPr="00C350A6" w:rsidRDefault="00C350A6" w:rsidP="00841FF2">
      <w:pPr>
        <w:spacing w:line="480" w:lineRule="auto"/>
      </w:pPr>
      <w:r>
        <w:rPr>
          <w:rStyle w:val="EndnoteReference"/>
        </w:rPr>
        <w:endnoteRef/>
      </w:r>
      <w:r>
        <w:t xml:space="preserve"> Nor did we ask about com</w:t>
      </w:r>
      <w:r w:rsidR="0028030C">
        <w:t>mittee assignments</w:t>
      </w:r>
      <w:r>
        <w:t>.</w:t>
      </w:r>
      <w:r w:rsidR="00FF5D22" w:rsidRPr="00FF5D22">
        <w:t xml:space="preserve"> </w:t>
      </w:r>
      <w:r w:rsidR="00FF5D22">
        <w:t>We also asked about the level of contact with the elected council of the city / town the school was located in, but we found that few school leaders indicated having contacted this venue.</w:t>
      </w:r>
    </w:p>
  </w:endnote>
  <w:endnote w:id="3">
    <w:p w:rsidR="008D5439" w:rsidRPr="008D5439" w:rsidRDefault="008D5439" w:rsidP="00841FF2">
      <w:pPr>
        <w:pStyle w:val="EndnoteText"/>
        <w:spacing w:line="480" w:lineRule="auto"/>
        <w:rPr>
          <w:sz w:val="24"/>
          <w:szCs w:val="24"/>
        </w:rPr>
      </w:pPr>
      <w:r w:rsidRPr="00516EFC">
        <w:rPr>
          <w:rStyle w:val="EndnoteReference"/>
          <w:sz w:val="24"/>
          <w:szCs w:val="24"/>
        </w:rPr>
        <w:endnoteRef/>
      </w:r>
      <w:r w:rsidRPr="00516EFC">
        <w:rPr>
          <w:sz w:val="24"/>
          <w:szCs w:val="24"/>
        </w:rPr>
        <w:t xml:space="preserve"> </w:t>
      </w:r>
      <w:r w:rsidR="00FC7596" w:rsidRPr="00FC7596">
        <w:rPr>
          <w:sz w:val="24"/>
          <w:szCs w:val="24"/>
        </w:rPr>
        <w:t xml:space="preserve">Governors were coded 1 if they were Republican, and in Pennsylvania the head of the state education agency was coded 1 because he was appointed by Governor Tom Ridge (R) while Michigan’s head was appointed by a Democrat-controlled state education board. Arizona elected a Republican education secretary.  </w:t>
      </w:r>
      <w:r w:rsidR="00FC7596">
        <w:rPr>
          <w:sz w:val="24"/>
          <w:szCs w:val="24"/>
        </w:rPr>
        <w:t>M</w:t>
      </w:r>
      <w:r w:rsidR="00516EFC" w:rsidRPr="00516EFC">
        <w:rPr>
          <w:sz w:val="24"/>
          <w:szCs w:val="24"/>
        </w:rPr>
        <w:t>ayors in Pennsylvania ar</w:t>
      </w:r>
      <w:r w:rsidR="00C650EB">
        <w:rPr>
          <w:sz w:val="24"/>
          <w:szCs w:val="24"/>
        </w:rPr>
        <w:t>e elected in partisan elections</w:t>
      </w:r>
      <w:r w:rsidR="00516EFC" w:rsidRPr="00516EFC">
        <w:rPr>
          <w:sz w:val="24"/>
          <w:szCs w:val="24"/>
        </w:rPr>
        <w:t>.  Rather than go back to votes in the 2004 election as a source of data for non-partisan mayors in Arizona and Michigan, risking a multi-</w:t>
      </w:r>
      <w:proofErr w:type="spellStart"/>
      <w:r w:rsidR="00516EFC" w:rsidRPr="00516EFC">
        <w:rPr>
          <w:sz w:val="24"/>
          <w:szCs w:val="24"/>
        </w:rPr>
        <w:t>collinearity</w:t>
      </w:r>
      <w:proofErr w:type="spellEnd"/>
      <w:r w:rsidR="00516EFC" w:rsidRPr="00516EFC">
        <w:rPr>
          <w:sz w:val="24"/>
          <w:szCs w:val="24"/>
        </w:rPr>
        <w:t xml:space="preserve"> problem with our </w:t>
      </w:r>
      <w:r w:rsidR="00C650EB">
        <w:rPr>
          <w:sz w:val="24"/>
          <w:szCs w:val="24"/>
        </w:rPr>
        <w:t>school board ideology measure</w:t>
      </w:r>
      <w:r w:rsidR="00516EFC" w:rsidRPr="00516EFC">
        <w:rPr>
          <w:sz w:val="24"/>
          <w:szCs w:val="24"/>
        </w:rPr>
        <w:t>, we investigated the histories of each mayor along with newspaper accounts to code them as Republican (coded 1) or Democrat</w:t>
      </w:r>
      <w:r w:rsidR="00516EFC">
        <w:rPr>
          <w:sz w:val="24"/>
          <w:szCs w:val="24"/>
        </w:rPr>
        <w:t>.</w:t>
      </w:r>
      <w:r w:rsidR="00CB2309" w:rsidRPr="00CB2309">
        <w:rPr>
          <w:rStyle w:val="EndnoteReference"/>
        </w:rPr>
        <w:t xml:space="preserve"> </w:t>
      </w:r>
      <w:r w:rsidR="0059022B">
        <w:rPr>
          <w:rStyle w:val="EndnoteReference"/>
        </w:rPr>
        <w:t xml:space="preserve"> </w:t>
      </w:r>
      <w:r w:rsidR="00CB2309">
        <w:rPr>
          <w:sz w:val="24"/>
          <w:szCs w:val="24"/>
        </w:rPr>
        <w:t>In a majority of cases the mayor either had a history in a party or went on to higher office in a partisan election.  In the remaining cases we coded their affiliation based on party affiliation mentioned in their local newspapers.</w:t>
      </w:r>
    </w:p>
  </w:endnote>
  <w:endnote w:id="4">
    <w:p w:rsidR="00FF11CB" w:rsidRPr="00FF11CB" w:rsidRDefault="00FF11CB" w:rsidP="00841FF2">
      <w:pPr>
        <w:spacing w:line="480" w:lineRule="auto"/>
      </w:pPr>
      <w:r>
        <w:rPr>
          <w:rStyle w:val="EndnoteReference"/>
        </w:rPr>
        <w:endnoteRef/>
      </w:r>
      <w:r>
        <w:t xml:space="preserve"> </w:t>
      </w:r>
      <w:r w:rsidR="003B2656">
        <w:t>W</w:t>
      </w:r>
      <w:r w:rsidR="004B38C3">
        <w:t>e obtained data on the percentage of Rep</w:t>
      </w:r>
      <w:r w:rsidR="003B2656">
        <w:t>ublicans in each chamber</w:t>
      </w:r>
      <w:r w:rsidR="004B38C3">
        <w:t xml:space="preserve"> in 2</w:t>
      </w:r>
      <w:r w:rsidR="003B2656">
        <w:t xml:space="preserve">002 and averaged them. </w:t>
      </w:r>
      <w:r w:rsidR="004B38C3">
        <w:t xml:space="preserve">Republicans controlled both chambers in Michigan and Pennsylvania, controlled the Arizona House and were tied with Democrats in the Senate, effectively dominating in </w:t>
      </w:r>
      <w:r w:rsidR="003B2656">
        <w:t>all three</w:t>
      </w:r>
      <w:r w:rsidR="004B38C3">
        <w:t>.</w:t>
      </w:r>
    </w:p>
  </w:endnote>
  <w:endnote w:id="5">
    <w:p w:rsidR="00BE0FB0" w:rsidRPr="00BE0FB0" w:rsidRDefault="00BE0FB0" w:rsidP="00841FF2">
      <w:pPr>
        <w:pStyle w:val="EndnoteText"/>
        <w:spacing w:line="480" w:lineRule="auto"/>
        <w:rPr>
          <w:sz w:val="24"/>
          <w:szCs w:val="24"/>
        </w:rPr>
      </w:pPr>
      <w:r>
        <w:rPr>
          <w:rStyle w:val="EndnoteReference"/>
        </w:rPr>
        <w:endnoteRef/>
      </w:r>
      <w:r>
        <w:t xml:space="preserve"> </w:t>
      </w:r>
      <w:r>
        <w:rPr>
          <w:sz w:val="24"/>
          <w:szCs w:val="24"/>
        </w:rPr>
        <w:t>Precincts that were at least two-thirds in a school district were counted in their entirety.</w:t>
      </w:r>
    </w:p>
  </w:endnote>
  <w:endnote w:id="6">
    <w:p w:rsidR="0059463F" w:rsidRPr="000B13EB" w:rsidRDefault="0059463F" w:rsidP="00841FF2">
      <w:pPr>
        <w:pStyle w:val="EndnoteText"/>
        <w:spacing w:line="480" w:lineRule="auto"/>
        <w:rPr>
          <w:sz w:val="24"/>
          <w:szCs w:val="24"/>
        </w:rPr>
      </w:pPr>
      <w:r>
        <w:rPr>
          <w:rStyle w:val="EndnoteReference"/>
        </w:rPr>
        <w:endnoteRef/>
      </w:r>
      <w:r>
        <w:t xml:space="preserve"> </w:t>
      </w:r>
      <w:r w:rsidR="00CB3D89">
        <w:rPr>
          <w:sz w:val="24"/>
          <w:szCs w:val="24"/>
        </w:rPr>
        <w:t xml:space="preserve">Votes were obtained </w:t>
      </w:r>
      <w:r>
        <w:rPr>
          <w:sz w:val="24"/>
          <w:szCs w:val="24"/>
        </w:rPr>
        <w:t>through secretaries of state or from county departments of elections.</w:t>
      </w:r>
    </w:p>
  </w:endnote>
  <w:endnote w:id="7">
    <w:p w:rsidR="00572371" w:rsidRPr="00572371" w:rsidRDefault="00572371" w:rsidP="00841FF2">
      <w:pPr>
        <w:pStyle w:val="EndnoteText"/>
        <w:spacing w:line="480" w:lineRule="auto"/>
        <w:rPr>
          <w:sz w:val="24"/>
          <w:szCs w:val="24"/>
        </w:rPr>
      </w:pPr>
      <w:r w:rsidRPr="000F110D">
        <w:rPr>
          <w:rStyle w:val="EndnoteReference"/>
          <w:sz w:val="24"/>
          <w:szCs w:val="24"/>
        </w:rPr>
        <w:endnoteRef/>
      </w:r>
      <w:r w:rsidR="00126664">
        <w:rPr>
          <w:sz w:val="24"/>
          <w:szCs w:val="24"/>
        </w:rPr>
        <w:t>This</w:t>
      </w:r>
      <w:r w:rsidR="000F110D" w:rsidRPr="000F110D">
        <w:rPr>
          <w:sz w:val="24"/>
          <w:szCs w:val="24"/>
        </w:rPr>
        <w:t xml:space="preserve"> still left many </w:t>
      </w:r>
      <w:r w:rsidR="00126664">
        <w:rPr>
          <w:sz w:val="24"/>
          <w:szCs w:val="24"/>
        </w:rPr>
        <w:t>local venues</w:t>
      </w:r>
      <w:r w:rsidR="000F110D" w:rsidRPr="000F110D">
        <w:rPr>
          <w:sz w:val="24"/>
          <w:szCs w:val="24"/>
        </w:rPr>
        <w:t xml:space="preserve"> un-</w:t>
      </w:r>
      <w:proofErr w:type="spellStart"/>
      <w:r w:rsidR="000F110D" w:rsidRPr="000F110D">
        <w:rPr>
          <w:sz w:val="24"/>
          <w:szCs w:val="24"/>
        </w:rPr>
        <w:t>codable</w:t>
      </w:r>
      <w:proofErr w:type="spellEnd"/>
      <w:r w:rsidR="000F110D" w:rsidRPr="000F110D">
        <w:rPr>
          <w:sz w:val="24"/>
          <w:szCs w:val="24"/>
        </w:rPr>
        <w:t>.  Rather than drop these school-venue observations, we used a multiple imputation statistical technique to replace these missing ideology values, as well as missing observations on charter school revenue and expenses (see below for H4</w:t>
      </w:r>
      <w:r w:rsidR="000F110D">
        <w:rPr>
          <w:sz w:val="24"/>
          <w:szCs w:val="24"/>
        </w:rPr>
        <w:t>).</w:t>
      </w:r>
      <w:r w:rsidRPr="000F110D">
        <w:rPr>
          <w:sz w:val="24"/>
          <w:szCs w:val="24"/>
        </w:rPr>
        <w:t xml:space="preserve"> In STATA we used the “mi” command structure.</w:t>
      </w:r>
      <w:r>
        <w:rPr>
          <w:sz w:val="24"/>
          <w:szCs w:val="24"/>
        </w:rPr>
        <w:t xml:space="preserve">  </w:t>
      </w:r>
      <w:r w:rsidR="00F341F0">
        <w:rPr>
          <w:sz w:val="24"/>
          <w:szCs w:val="24"/>
        </w:rPr>
        <w:t>Because we a</w:t>
      </w:r>
      <w:r w:rsidR="003D0E41">
        <w:rPr>
          <w:sz w:val="24"/>
          <w:szCs w:val="24"/>
        </w:rPr>
        <w:t>re replacing three variables</w:t>
      </w:r>
      <w:r w:rsidR="00F341F0">
        <w:rPr>
          <w:sz w:val="24"/>
          <w:szCs w:val="24"/>
        </w:rPr>
        <w:t>, and there is no relationship between missing ideology values a</w:t>
      </w:r>
      <w:r w:rsidR="003D0E41">
        <w:rPr>
          <w:sz w:val="24"/>
          <w:szCs w:val="24"/>
        </w:rPr>
        <w:t>nd</w:t>
      </w:r>
      <w:r w:rsidR="00E929EE">
        <w:rPr>
          <w:sz w:val="24"/>
          <w:szCs w:val="24"/>
        </w:rPr>
        <w:t xml:space="preserve"> financial values, the multivariate normal </w:t>
      </w:r>
      <w:r w:rsidR="00BC723B">
        <w:rPr>
          <w:sz w:val="24"/>
          <w:szCs w:val="24"/>
        </w:rPr>
        <w:t>regression method was used (</w:t>
      </w:r>
      <w:r w:rsidR="00E929EE">
        <w:rPr>
          <w:sz w:val="24"/>
          <w:szCs w:val="24"/>
        </w:rPr>
        <w:t>“</w:t>
      </w:r>
      <w:proofErr w:type="spellStart"/>
      <w:r w:rsidR="00E929EE">
        <w:rPr>
          <w:sz w:val="24"/>
          <w:szCs w:val="24"/>
        </w:rPr>
        <w:t>mvn</w:t>
      </w:r>
      <w:proofErr w:type="spellEnd"/>
      <w:r w:rsidR="00E929EE">
        <w:rPr>
          <w:sz w:val="24"/>
          <w:szCs w:val="24"/>
        </w:rPr>
        <w:t>” co</w:t>
      </w:r>
      <w:r w:rsidR="00A51650">
        <w:rPr>
          <w:sz w:val="24"/>
          <w:szCs w:val="24"/>
        </w:rPr>
        <w:t xml:space="preserve">mmand) to estimate 10 </w:t>
      </w:r>
      <w:r w:rsidR="00E929EE">
        <w:rPr>
          <w:sz w:val="24"/>
          <w:szCs w:val="24"/>
        </w:rPr>
        <w:t xml:space="preserve">iterations of </w:t>
      </w:r>
      <w:r w:rsidR="00BC723B">
        <w:rPr>
          <w:sz w:val="24"/>
          <w:szCs w:val="24"/>
        </w:rPr>
        <w:t>the missing values with</w:t>
      </w:r>
      <w:r w:rsidR="00E929EE">
        <w:rPr>
          <w:sz w:val="24"/>
          <w:szCs w:val="24"/>
        </w:rPr>
        <w:t xml:space="preserve"> our dependent variable, all independent variables, and other school-leve</w:t>
      </w:r>
      <w:r w:rsidR="00BC723B">
        <w:rPr>
          <w:sz w:val="24"/>
          <w:szCs w:val="24"/>
        </w:rPr>
        <w:t>l information variables in our</w:t>
      </w:r>
      <w:r w:rsidR="00E929EE">
        <w:rPr>
          <w:sz w:val="24"/>
          <w:szCs w:val="24"/>
        </w:rPr>
        <w:t xml:space="preserve"> data</w:t>
      </w:r>
      <w:r w:rsidR="00BC723B">
        <w:rPr>
          <w:sz w:val="24"/>
          <w:szCs w:val="24"/>
        </w:rPr>
        <w:t xml:space="preserve"> set, as is normal in such</w:t>
      </w:r>
      <w:r w:rsidR="00CC0309">
        <w:rPr>
          <w:sz w:val="24"/>
          <w:szCs w:val="24"/>
        </w:rPr>
        <w:t xml:space="preserve"> operations.  In the end we had data on 234 schools.</w:t>
      </w:r>
    </w:p>
  </w:endnote>
  <w:endnote w:id="8">
    <w:p w:rsidR="00751C2B" w:rsidRPr="00751C2B" w:rsidRDefault="00751C2B" w:rsidP="00841FF2">
      <w:pPr>
        <w:pStyle w:val="EndnoteText"/>
        <w:spacing w:line="480" w:lineRule="auto"/>
        <w:rPr>
          <w:sz w:val="24"/>
          <w:szCs w:val="24"/>
        </w:rPr>
      </w:pPr>
      <w:r>
        <w:rPr>
          <w:rStyle w:val="EndnoteReference"/>
        </w:rPr>
        <w:endnoteRef/>
      </w:r>
      <w:r>
        <w:t xml:space="preserve"> </w:t>
      </w:r>
      <w:r w:rsidR="00583715">
        <w:rPr>
          <w:sz w:val="24"/>
          <w:szCs w:val="24"/>
        </w:rPr>
        <w:t>Since we ran the</w:t>
      </w:r>
      <w:r>
        <w:rPr>
          <w:sz w:val="24"/>
          <w:szCs w:val="24"/>
        </w:rPr>
        <w:t xml:space="preserve"> model in a multipl</w:t>
      </w:r>
      <w:r w:rsidR="007F1ABA">
        <w:rPr>
          <w:sz w:val="24"/>
          <w:szCs w:val="24"/>
        </w:rPr>
        <w:t>e imputations setting, the STATA</w:t>
      </w:r>
      <w:r>
        <w:rPr>
          <w:sz w:val="24"/>
          <w:szCs w:val="24"/>
        </w:rPr>
        <w:t xml:space="preserve"> command took the form of “mi estimate: </w:t>
      </w:r>
      <w:proofErr w:type="spellStart"/>
      <w:r>
        <w:rPr>
          <w:sz w:val="24"/>
          <w:szCs w:val="24"/>
        </w:rPr>
        <w:t>xtmelogit</w:t>
      </w:r>
      <w:proofErr w:type="spellEnd"/>
      <w:r>
        <w:rPr>
          <w:sz w:val="24"/>
          <w:szCs w:val="24"/>
        </w:rPr>
        <w:t>” followed by the dependent and independent variables.</w:t>
      </w:r>
    </w:p>
  </w:endnote>
  <w:endnote w:id="9">
    <w:p w:rsidR="009C00F0" w:rsidRPr="009C00F0" w:rsidRDefault="009C00F0" w:rsidP="00841FF2">
      <w:pPr>
        <w:spacing w:line="480" w:lineRule="auto"/>
      </w:pPr>
      <w:r>
        <w:rPr>
          <w:rStyle w:val="EndnoteReference"/>
        </w:rPr>
        <w:endnoteRef/>
      </w:r>
      <w:r>
        <w:t xml:space="preserve"> We tried </w:t>
      </w:r>
      <w:r w:rsidR="00D97709">
        <w:t>to push this hypothesis</w:t>
      </w:r>
      <w:r>
        <w:t xml:space="preserve"> further by creating a count variable of the numb</w:t>
      </w:r>
      <w:r w:rsidR="00D97709">
        <w:t>er of venues each school contacted</w:t>
      </w:r>
      <w:r>
        <w:t xml:space="preserve"> and estimated it with a </w:t>
      </w:r>
      <w:proofErr w:type="spellStart"/>
      <w:r>
        <w:t>poisson</w:t>
      </w:r>
      <w:proofErr w:type="spellEnd"/>
      <w:r>
        <w:t xml:space="preserve"> re</w:t>
      </w:r>
      <w:r w:rsidR="00D97709">
        <w:t>gression model using the</w:t>
      </w:r>
      <w:r>
        <w:t xml:space="preserve"> resource variable </w:t>
      </w:r>
      <w:r w:rsidR="004F5324">
        <w:t>as the</w:t>
      </w:r>
      <w:r>
        <w:t xml:space="preserve"> predictor </w:t>
      </w:r>
      <w:r w:rsidR="004F5324">
        <w:t>(results available on request).</w:t>
      </w:r>
      <w:r>
        <w:t xml:space="preserve"> The estimate</w:t>
      </w:r>
      <w:r w:rsidR="00D97709">
        <w:t xml:space="preserve"> was positive and </w:t>
      </w:r>
      <w:r>
        <w:t>significant (</w:t>
      </w:r>
      <w:r>
        <w:rPr>
          <w:i/>
        </w:rPr>
        <w:t>p</w:t>
      </w:r>
      <w:r w:rsidR="00D97709">
        <w:t xml:space="preserve"> &lt; 0.005), but since the venue-specific</w:t>
      </w:r>
      <w:r>
        <w:t xml:space="preserve"> variables could</w:t>
      </w:r>
      <w:r w:rsidR="00D97709">
        <w:t xml:space="preserve"> not</w:t>
      </w:r>
      <w:r>
        <w:t xml:space="preserve"> be included, it is of limited value.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A9" w:rsidRDefault="00970FA9" w:rsidP="00A61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FA9" w:rsidRDefault="00970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A9" w:rsidRDefault="00970FA9" w:rsidP="00A61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535">
      <w:rPr>
        <w:rStyle w:val="PageNumber"/>
        <w:noProof/>
      </w:rPr>
      <w:t>17</w:t>
    </w:r>
    <w:r>
      <w:rPr>
        <w:rStyle w:val="PageNumber"/>
      </w:rPr>
      <w:fldChar w:fldCharType="end"/>
    </w:r>
  </w:p>
  <w:p w:rsidR="00970FA9" w:rsidRDefault="0097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66" w:rsidRDefault="00265866">
      <w:r>
        <w:separator/>
      </w:r>
    </w:p>
  </w:footnote>
  <w:footnote w:type="continuationSeparator" w:id="0">
    <w:p w:rsidR="00265866" w:rsidRDefault="00265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D0"/>
    <w:rsid w:val="00000408"/>
    <w:rsid w:val="00000AD2"/>
    <w:rsid w:val="00002BB1"/>
    <w:rsid w:val="00003B06"/>
    <w:rsid w:val="000043E6"/>
    <w:rsid w:val="00004DB8"/>
    <w:rsid w:val="00004E08"/>
    <w:rsid w:val="0000521E"/>
    <w:rsid w:val="0000527D"/>
    <w:rsid w:val="00005DDE"/>
    <w:rsid w:val="00006944"/>
    <w:rsid w:val="00006A9E"/>
    <w:rsid w:val="000075F6"/>
    <w:rsid w:val="00007A09"/>
    <w:rsid w:val="000105C7"/>
    <w:rsid w:val="00010B77"/>
    <w:rsid w:val="00011094"/>
    <w:rsid w:val="000122B7"/>
    <w:rsid w:val="00012E47"/>
    <w:rsid w:val="000136F7"/>
    <w:rsid w:val="000139E6"/>
    <w:rsid w:val="00014920"/>
    <w:rsid w:val="00015458"/>
    <w:rsid w:val="00015491"/>
    <w:rsid w:val="00015513"/>
    <w:rsid w:val="00015D5E"/>
    <w:rsid w:val="000165A7"/>
    <w:rsid w:val="000169E5"/>
    <w:rsid w:val="00016DE2"/>
    <w:rsid w:val="00016F0D"/>
    <w:rsid w:val="00017D58"/>
    <w:rsid w:val="0002048F"/>
    <w:rsid w:val="0002126E"/>
    <w:rsid w:val="00021E15"/>
    <w:rsid w:val="000225A1"/>
    <w:rsid w:val="0002286B"/>
    <w:rsid w:val="00022F2F"/>
    <w:rsid w:val="00022FE2"/>
    <w:rsid w:val="000232AB"/>
    <w:rsid w:val="00024DA3"/>
    <w:rsid w:val="00025297"/>
    <w:rsid w:val="0002580E"/>
    <w:rsid w:val="00025BCB"/>
    <w:rsid w:val="00025C0B"/>
    <w:rsid w:val="000260C3"/>
    <w:rsid w:val="0002680F"/>
    <w:rsid w:val="000272D7"/>
    <w:rsid w:val="00027C12"/>
    <w:rsid w:val="0003044F"/>
    <w:rsid w:val="00030640"/>
    <w:rsid w:val="00030DC7"/>
    <w:rsid w:val="00031536"/>
    <w:rsid w:val="00034E1A"/>
    <w:rsid w:val="00035BD5"/>
    <w:rsid w:val="00035C07"/>
    <w:rsid w:val="00035C1D"/>
    <w:rsid w:val="00035E22"/>
    <w:rsid w:val="00035F71"/>
    <w:rsid w:val="00036978"/>
    <w:rsid w:val="00036C78"/>
    <w:rsid w:val="00036E59"/>
    <w:rsid w:val="000372E3"/>
    <w:rsid w:val="000379D5"/>
    <w:rsid w:val="00037B8E"/>
    <w:rsid w:val="00037E21"/>
    <w:rsid w:val="0004080E"/>
    <w:rsid w:val="00040BFE"/>
    <w:rsid w:val="0004107D"/>
    <w:rsid w:val="00041502"/>
    <w:rsid w:val="00041EF2"/>
    <w:rsid w:val="00042302"/>
    <w:rsid w:val="00045258"/>
    <w:rsid w:val="000461CC"/>
    <w:rsid w:val="00050408"/>
    <w:rsid w:val="00050F7D"/>
    <w:rsid w:val="000510D6"/>
    <w:rsid w:val="000522DE"/>
    <w:rsid w:val="000525A4"/>
    <w:rsid w:val="000529A3"/>
    <w:rsid w:val="000534CD"/>
    <w:rsid w:val="00053960"/>
    <w:rsid w:val="0005415C"/>
    <w:rsid w:val="00054712"/>
    <w:rsid w:val="00054C96"/>
    <w:rsid w:val="000563EA"/>
    <w:rsid w:val="000564EB"/>
    <w:rsid w:val="00057270"/>
    <w:rsid w:val="000577F0"/>
    <w:rsid w:val="00060A79"/>
    <w:rsid w:val="00060B30"/>
    <w:rsid w:val="00060E81"/>
    <w:rsid w:val="00062F57"/>
    <w:rsid w:val="00064CA6"/>
    <w:rsid w:val="000651A1"/>
    <w:rsid w:val="00065F13"/>
    <w:rsid w:val="00066021"/>
    <w:rsid w:val="00066277"/>
    <w:rsid w:val="0006670B"/>
    <w:rsid w:val="00066897"/>
    <w:rsid w:val="00066A9C"/>
    <w:rsid w:val="000673D0"/>
    <w:rsid w:val="00067705"/>
    <w:rsid w:val="00067834"/>
    <w:rsid w:val="00067DAE"/>
    <w:rsid w:val="00067E68"/>
    <w:rsid w:val="000710A9"/>
    <w:rsid w:val="00071149"/>
    <w:rsid w:val="00071385"/>
    <w:rsid w:val="000734C3"/>
    <w:rsid w:val="00073FE5"/>
    <w:rsid w:val="00074222"/>
    <w:rsid w:val="00076E9A"/>
    <w:rsid w:val="0007753B"/>
    <w:rsid w:val="00077915"/>
    <w:rsid w:val="00077B39"/>
    <w:rsid w:val="00077E9E"/>
    <w:rsid w:val="000802BC"/>
    <w:rsid w:val="00080C28"/>
    <w:rsid w:val="000812D4"/>
    <w:rsid w:val="0008257B"/>
    <w:rsid w:val="00082866"/>
    <w:rsid w:val="00082D8E"/>
    <w:rsid w:val="0008351D"/>
    <w:rsid w:val="00083C3E"/>
    <w:rsid w:val="00083DEF"/>
    <w:rsid w:val="00083E62"/>
    <w:rsid w:val="0008569C"/>
    <w:rsid w:val="00085CFA"/>
    <w:rsid w:val="00086190"/>
    <w:rsid w:val="000861BA"/>
    <w:rsid w:val="00090412"/>
    <w:rsid w:val="0009068D"/>
    <w:rsid w:val="00090E47"/>
    <w:rsid w:val="000919ED"/>
    <w:rsid w:val="00091BDB"/>
    <w:rsid w:val="00092274"/>
    <w:rsid w:val="000929EA"/>
    <w:rsid w:val="000938BF"/>
    <w:rsid w:val="00093B29"/>
    <w:rsid w:val="00093EB1"/>
    <w:rsid w:val="00094796"/>
    <w:rsid w:val="00094FCB"/>
    <w:rsid w:val="00095344"/>
    <w:rsid w:val="000954C2"/>
    <w:rsid w:val="0009696E"/>
    <w:rsid w:val="00096ABA"/>
    <w:rsid w:val="00096AEE"/>
    <w:rsid w:val="0009741B"/>
    <w:rsid w:val="000976BF"/>
    <w:rsid w:val="000A1D5E"/>
    <w:rsid w:val="000A268C"/>
    <w:rsid w:val="000A42A8"/>
    <w:rsid w:val="000A4766"/>
    <w:rsid w:val="000A56D0"/>
    <w:rsid w:val="000A58E1"/>
    <w:rsid w:val="000A5B8F"/>
    <w:rsid w:val="000A5E77"/>
    <w:rsid w:val="000A6416"/>
    <w:rsid w:val="000A6D64"/>
    <w:rsid w:val="000A6EC9"/>
    <w:rsid w:val="000A7B48"/>
    <w:rsid w:val="000B06F7"/>
    <w:rsid w:val="000B0AFC"/>
    <w:rsid w:val="000B14F6"/>
    <w:rsid w:val="000B189B"/>
    <w:rsid w:val="000B37B8"/>
    <w:rsid w:val="000B5492"/>
    <w:rsid w:val="000B59AF"/>
    <w:rsid w:val="000B5B45"/>
    <w:rsid w:val="000B5BF8"/>
    <w:rsid w:val="000B5CDF"/>
    <w:rsid w:val="000B5E23"/>
    <w:rsid w:val="000B6030"/>
    <w:rsid w:val="000B64CB"/>
    <w:rsid w:val="000B7795"/>
    <w:rsid w:val="000C0997"/>
    <w:rsid w:val="000C0B90"/>
    <w:rsid w:val="000C1AEE"/>
    <w:rsid w:val="000C1B95"/>
    <w:rsid w:val="000C3195"/>
    <w:rsid w:val="000C3415"/>
    <w:rsid w:val="000C343E"/>
    <w:rsid w:val="000C384A"/>
    <w:rsid w:val="000C3A6E"/>
    <w:rsid w:val="000C3FDF"/>
    <w:rsid w:val="000C4C9A"/>
    <w:rsid w:val="000C4DD7"/>
    <w:rsid w:val="000C56B0"/>
    <w:rsid w:val="000C599D"/>
    <w:rsid w:val="000C5B0F"/>
    <w:rsid w:val="000C6195"/>
    <w:rsid w:val="000D0D32"/>
    <w:rsid w:val="000D0D91"/>
    <w:rsid w:val="000D0DF2"/>
    <w:rsid w:val="000D20C3"/>
    <w:rsid w:val="000D2FD4"/>
    <w:rsid w:val="000D39B2"/>
    <w:rsid w:val="000D41F6"/>
    <w:rsid w:val="000D6548"/>
    <w:rsid w:val="000D705A"/>
    <w:rsid w:val="000D715A"/>
    <w:rsid w:val="000D7A9F"/>
    <w:rsid w:val="000D7D45"/>
    <w:rsid w:val="000E0D85"/>
    <w:rsid w:val="000E1F90"/>
    <w:rsid w:val="000E38B6"/>
    <w:rsid w:val="000E3BCC"/>
    <w:rsid w:val="000E40C0"/>
    <w:rsid w:val="000E4139"/>
    <w:rsid w:val="000E4E03"/>
    <w:rsid w:val="000E54B0"/>
    <w:rsid w:val="000E587C"/>
    <w:rsid w:val="000E60AB"/>
    <w:rsid w:val="000E6187"/>
    <w:rsid w:val="000E635A"/>
    <w:rsid w:val="000E68E2"/>
    <w:rsid w:val="000E6E0B"/>
    <w:rsid w:val="000E784D"/>
    <w:rsid w:val="000F110D"/>
    <w:rsid w:val="000F1531"/>
    <w:rsid w:val="000F1944"/>
    <w:rsid w:val="000F2B1E"/>
    <w:rsid w:val="000F2C85"/>
    <w:rsid w:val="000F2CA3"/>
    <w:rsid w:val="000F35BF"/>
    <w:rsid w:val="000F555C"/>
    <w:rsid w:val="000F5DB8"/>
    <w:rsid w:val="000F5E77"/>
    <w:rsid w:val="000F61F9"/>
    <w:rsid w:val="000F6E3A"/>
    <w:rsid w:val="000F719E"/>
    <w:rsid w:val="000F79CC"/>
    <w:rsid w:val="000F7C26"/>
    <w:rsid w:val="00100552"/>
    <w:rsid w:val="001007A5"/>
    <w:rsid w:val="001007CF"/>
    <w:rsid w:val="00100F9F"/>
    <w:rsid w:val="00101334"/>
    <w:rsid w:val="00101FE6"/>
    <w:rsid w:val="00102718"/>
    <w:rsid w:val="001048E1"/>
    <w:rsid w:val="00104978"/>
    <w:rsid w:val="00104C7E"/>
    <w:rsid w:val="00105129"/>
    <w:rsid w:val="00105B38"/>
    <w:rsid w:val="0010621D"/>
    <w:rsid w:val="00106263"/>
    <w:rsid w:val="001063A7"/>
    <w:rsid w:val="00106445"/>
    <w:rsid w:val="00106969"/>
    <w:rsid w:val="00106DFA"/>
    <w:rsid w:val="0011029F"/>
    <w:rsid w:val="001104E2"/>
    <w:rsid w:val="001105D0"/>
    <w:rsid w:val="00110B99"/>
    <w:rsid w:val="00110C8C"/>
    <w:rsid w:val="00110D41"/>
    <w:rsid w:val="001115EA"/>
    <w:rsid w:val="0011191B"/>
    <w:rsid w:val="00112529"/>
    <w:rsid w:val="00112C22"/>
    <w:rsid w:val="001139BD"/>
    <w:rsid w:val="00114762"/>
    <w:rsid w:val="00115736"/>
    <w:rsid w:val="00116A92"/>
    <w:rsid w:val="00117C8E"/>
    <w:rsid w:val="00120325"/>
    <w:rsid w:val="00120328"/>
    <w:rsid w:val="0012097A"/>
    <w:rsid w:val="001216AF"/>
    <w:rsid w:val="00121C4A"/>
    <w:rsid w:val="00121D78"/>
    <w:rsid w:val="00123619"/>
    <w:rsid w:val="001238CB"/>
    <w:rsid w:val="00124215"/>
    <w:rsid w:val="00124F82"/>
    <w:rsid w:val="00125644"/>
    <w:rsid w:val="00126249"/>
    <w:rsid w:val="00126664"/>
    <w:rsid w:val="001266A6"/>
    <w:rsid w:val="00126BF2"/>
    <w:rsid w:val="001274D7"/>
    <w:rsid w:val="00127FDB"/>
    <w:rsid w:val="0013053B"/>
    <w:rsid w:val="001318DE"/>
    <w:rsid w:val="001325CC"/>
    <w:rsid w:val="00132B55"/>
    <w:rsid w:val="00133116"/>
    <w:rsid w:val="00133E21"/>
    <w:rsid w:val="00134622"/>
    <w:rsid w:val="00134EF3"/>
    <w:rsid w:val="00135121"/>
    <w:rsid w:val="0013540E"/>
    <w:rsid w:val="00135B4D"/>
    <w:rsid w:val="0013612C"/>
    <w:rsid w:val="00136A94"/>
    <w:rsid w:val="00136C5B"/>
    <w:rsid w:val="00136D9F"/>
    <w:rsid w:val="00136E99"/>
    <w:rsid w:val="00136F3A"/>
    <w:rsid w:val="00137A31"/>
    <w:rsid w:val="00140897"/>
    <w:rsid w:val="00140DF6"/>
    <w:rsid w:val="00141050"/>
    <w:rsid w:val="00142202"/>
    <w:rsid w:val="00145EE6"/>
    <w:rsid w:val="00146E2C"/>
    <w:rsid w:val="00146FDD"/>
    <w:rsid w:val="001471B3"/>
    <w:rsid w:val="00147DF9"/>
    <w:rsid w:val="00147F9D"/>
    <w:rsid w:val="001504F4"/>
    <w:rsid w:val="00150E3E"/>
    <w:rsid w:val="00151673"/>
    <w:rsid w:val="00151A12"/>
    <w:rsid w:val="0015270C"/>
    <w:rsid w:val="00152F80"/>
    <w:rsid w:val="00153427"/>
    <w:rsid w:val="00153DA1"/>
    <w:rsid w:val="00154D9E"/>
    <w:rsid w:val="00155546"/>
    <w:rsid w:val="0015561B"/>
    <w:rsid w:val="0015595F"/>
    <w:rsid w:val="0015675A"/>
    <w:rsid w:val="00156D28"/>
    <w:rsid w:val="0015725D"/>
    <w:rsid w:val="001572B3"/>
    <w:rsid w:val="00157394"/>
    <w:rsid w:val="0016202B"/>
    <w:rsid w:val="001620C1"/>
    <w:rsid w:val="00162B6D"/>
    <w:rsid w:val="00162ECE"/>
    <w:rsid w:val="0016317F"/>
    <w:rsid w:val="00163642"/>
    <w:rsid w:val="001638F7"/>
    <w:rsid w:val="0016456D"/>
    <w:rsid w:val="00164600"/>
    <w:rsid w:val="001659BD"/>
    <w:rsid w:val="00165D47"/>
    <w:rsid w:val="00165F9E"/>
    <w:rsid w:val="001661C5"/>
    <w:rsid w:val="001661E9"/>
    <w:rsid w:val="0016688C"/>
    <w:rsid w:val="00167955"/>
    <w:rsid w:val="001679E7"/>
    <w:rsid w:val="00167A52"/>
    <w:rsid w:val="00171068"/>
    <w:rsid w:val="00171165"/>
    <w:rsid w:val="001716E5"/>
    <w:rsid w:val="00172498"/>
    <w:rsid w:val="00172C35"/>
    <w:rsid w:val="00172F96"/>
    <w:rsid w:val="001734C0"/>
    <w:rsid w:val="00173501"/>
    <w:rsid w:val="00173F70"/>
    <w:rsid w:val="00175112"/>
    <w:rsid w:val="00175ECC"/>
    <w:rsid w:val="00175F61"/>
    <w:rsid w:val="00176889"/>
    <w:rsid w:val="00176959"/>
    <w:rsid w:val="00180603"/>
    <w:rsid w:val="00180792"/>
    <w:rsid w:val="00180832"/>
    <w:rsid w:val="0018085A"/>
    <w:rsid w:val="00180994"/>
    <w:rsid w:val="00181C14"/>
    <w:rsid w:val="00183F72"/>
    <w:rsid w:val="00184109"/>
    <w:rsid w:val="00185645"/>
    <w:rsid w:val="00185A32"/>
    <w:rsid w:val="00185BD5"/>
    <w:rsid w:val="00186C89"/>
    <w:rsid w:val="00187F1E"/>
    <w:rsid w:val="001901FD"/>
    <w:rsid w:val="0019051A"/>
    <w:rsid w:val="00190962"/>
    <w:rsid w:val="0019182A"/>
    <w:rsid w:val="00191BE3"/>
    <w:rsid w:val="00191CAD"/>
    <w:rsid w:val="00191FC2"/>
    <w:rsid w:val="0019200D"/>
    <w:rsid w:val="0019296B"/>
    <w:rsid w:val="00192A12"/>
    <w:rsid w:val="00194E3B"/>
    <w:rsid w:val="00195722"/>
    <w:rsid w:val="001957B6"/>
    <w:rsid w:val="001957E9"/>
    <w:rsid w:val="00195808"/>
    <w:rsid w:val="001962C2"/>
    <w:rsid w:val="0019720B"/>
    <w:rsid w:val="001A1289"/>
    <w:rsid w:val="001A134C"/>
    <w:rsid w:val="001A1863"/>
    <w:rsid w:val="001A18D2"/>
    <w:rsid w:val="001A1DAB"/>
    <w:rsid w:val="001A211B"/>
    <w:rsid w:val="001A24B7"/>
    <w:rsid w:val="001A259A"/>
    <w:rsid w:val="001A25B0"/>
    <w:rsid w:val="001A26C5"/>
    <w:rsid w:val="001A2D79"/>
    <w:rsid w:val="001A3276"/>
    <w:rsid w:val="001A395C"/>
    <w:rsid w:val="001A5678"/>
    <w:rsid w:val="001A57AC"/>
    <w:rsid w:val="001A698B"/>
    <w:rsid w:val="001A7581"/>
    <w:rsid w:val="001A7C67"/>
    <w:rsid w:val="001A7CAF"/>
    <w:rsid w:val="001B068B"/>
    <w:rsid w:val="001B0FF7"/>
    <w:rsid w:val="001B160B"/>
    <w:rsid w:val="001B19D8"/>
    <w:rsid w:val="001B1DF0"/>
    <w:rsid w:val="001B23DE"/>
    <w:rsid w:val="001B2B74"/>
    <w:rsid w:val="001B3470"/>
    <w:rsid w:val="001B71A6"/>
    <w:rsid w:val="001C02C0"/>
    <w:rsid w:val="001C0311"/>
    <w:rsid w:val="001C0361"/>
    <w:rsid w:val="001C0392"/>
    <w:rsid w:val="001C10E3"/>
    <w:rsid w:val="001C2B5D"/>
    <w:rsid w:val="001C342B"/>
    <w:rsid w:val="001C4472"/>
    <w:rsid w:val="001C46BF"/>
    <w:rsid w:val="001C4ACC"/>
    <w:rsid w:val="001C5BE8"/>
    <w:rsid w:val="001C60D2"/>
    <w:rsid w:val="001C611F"/>
    <w:rsid w:val="001C66C5"/>
    <w:rsid w:val="001C6A29"/>
    <w:rsid w:val="001C7F64"/>
    <w:rsid w:val="001D031C"/>
    <w:rsid w:val="001D040D"/>
    <w:rsid w:val="001D0BDC"/>
    <w:rsid w:val="001D0D92"/>
    <w:rsid w:val="001D10CF"/>
    <w:rsid w:val="001D144E"/>
    <w:rsid w:val="001D2572"/>
    <w:rsid w:val="001D307F"/>
    <w:rsid w:val="001D3261"/>
    <w:rsid w:val="001D3284"/>
    <w:rsid w:val="001D46B9"/>
    <w:rsid w:val="001D4714"/>
    <w:rsid w:val="001D68B7"/>
    <w:rsid w:val="001D74ED"/>
    <w:rsid w:val="001D7A8B"/>
    <w:rsid w:val="001D7F0E"/>
    <w:rsid w:val="001E00D4"/>
    <w:rsid w:val="001E061D"/>
    <w:rsid w:val="001E0FC7"/>
    <w:rsid w:val="001E169B"/>
    <w:rsid w:val="001E1B8C"/>
    <w:rsid w:val="001E1FF0"/>
    <w:rsid w:val="001E23F0"/>
    <w:rsid w:val="001E2523"/>
    <w:rsid w:val="001E3496"/>
    <w:rsid w:val="001E362E"/>
    <w:rsid w:val="001E3AE1"/>
    <w:rsid w:val="001E3B84"/>
    <w:rsid w:val="001E3C32"/>
    <w:rsid w:val="001E431F"/>
    <w:rsid w:val="001E460F"/>
    <w:rsid w:val="001E46FF"/>
    <w:rsid w:val="001E53EF"/>
    <w:rsid w:val="001E545C"/>
    <w:rsid w:val="001E66A5"/>
    <w:rsid w:val="001E7399"/>
    <w:rsid w:val="001E7ED1"/>
    <w:rsid w:val="001F0308"/>
    <w:rsid w:val="001F0EF5"/>
    <w:rsid w:val="001F1204"/>
    <w:rsid w:val="001F12F9"/>
    <w:rsid w:val="001F13CA"/>
    <w:rsid w:val="001F1E81"/>
    <w:rsid w:val="001F2DB3"/>
    <w:rsid w:val="001F2E82"/>
    <w:rsid w:val="001F3346"/>
    <w:rsid w:val="001F38B8"/>
    <w:rsid w:val="001F4002"/>
    <w:rsid w:val="001F4D60"/>
    <w:rsid w:val="001F5D02"/>
    <w:rsid w:val="001F5D37"/>
    <w:rsid w:val="001F647A"/>
    <w:rsid w:val="001F6ADD"/>
    <w:rsid w:val="00200327"/>
    <w:rsid w:val="002003F4"/>
    <w:rsid w:val="002009E2"/>
    <w:rsid w:val="00201688"/>
    <w:rsid w:val="00201B3F"/>
    <w:rsid w:val="00203CC9"/>
    <w:rsid w:val="00204018"/>
    <w:rsid w:val="00204036"/>
    <w:rsid w:val="0020410B"/>
    <w:rsid w:val="002043A6"/>
    <w:rsid w:val="00205D91"/>
    <w:rsid w:val="00206081"/>
    <w:rsid w:val="0020681E"/>
    <w:rsid w:val="0020690A"/>
    <w:rsid w:val="00206CCE"/>
    <w:rsid w:val="00206D51"/>
    <w:rsid w:val="00207833"/>
    <w:rsid w:val="00207B4A"/>
    <w:rsid w:val="00207D9C"/>
    <w:rsid w:val="0021000D"/>
    <w:rsid w:val="00210036"/>
    <w:rsid w:val="00210440"/>
    <w:rsid w:val="0021048F"/>
    <w:rsid w:val="0021079B"/>
    <w:rsid w:val="0021095C"/>
    <w:rsid w:val="00210FA9"/>
    <w:rsid w:val="00211687"/>
    <w:rsid w:val="002116FF"/>
    <w:rsid w:val="00211C1E"/>
    <w:rsid w:val="0021229D"/>
    <w:rsid w:val="0021246D"/>
    <w:rsid w:val="0021290F"/>
    <w:rsid w:val="002129B6"/>
    <w:rsid w:val="00213030"/>
    <w:rsid w:val="00213490"/>
    <w:rsid w:val="00213F5F"/>
    <w:rsid w:val="002143CB"/>
    <w:rsid w:val="00214798"/>
    <w:rsid w:val="0021494D"/>
    <w:rsid w:val="0021589E"/>
    <w:rsid w:val="002163CA"/>
    <w:rsid w:val="002169C5"/>
    <w:rsid w:val="00217EF0"/>
    <w:rsid w:val="0022080F"/>
    <w:rsid w:val="002209C2"/>
    <w:rsid w:val="00220DEC"/>
    <w:rsid w:val="002227BA"/>
    <w:rsid w:val="0022294D"/>
    <w:rsid w:val="002229B0"/>
    <w:rsid w:val="00222A3A"/>
    <w:rsid w:val="00223059"/>
    <w:rsid w:val="00223A3D"/>
    <w:rsid w:val="00223BD7"/>
    <w:rsid w:val="00224472"/>
    <w:rsid w:val="0022470F"/>
    <w:rsid w:val="002248F0"/>
    <w:rsid w:val="00225541"/>
    <w:rsid w:val="0022570E"/>
    <w:rsid w:val="00225972"/>
    <w:rsid w:val="00225CEA"/>
    <w:rsid w:val="00225E05"/>
    <w:rsid w:val="00231695"/>
    <w:rsid w:val="002319F8"/>
    <w:rsid w:val="00232FB7"/>
    <w:rsid w:val="0023337D"/>
    <w:rsid w:val="00233F88"/>
    <w:rsid w:val="00234162"/>
    <w:rsid w:val="00234556"/>
    <w:rsid w:val="00234675"/>
    <w:rsid w:val="002346DB"/>
    <w:rsid w:val="002353BA"/>
    <w:rsid w:val="00235844"/>
    <w:rsid w:val="00236260"/>
    <w:rsid w:val="002372DF"/>
    <w:rsid w:val="0023762E"/>
    <w:rsid w:val="00237A00"/>
    <w:rsid w:val="00240F31"/>
    <w:rsid w:val="00240FE4"/>
    <w:rsid w:val="00242C87"/>
    <w:rsid w:val="002435C0"/>
    <w:rsid w:val="00243B69"/>
    <w:rsid w:val="0024458D"/>
    <w:rsid w:val="0024520B"/>
    <w:rsid w:val="002454B1"/>
    <w:rsid w:val="00246693"/>
    <w:rsid w:val="00246C51"/>
    <w:rsid w:val="002475C9"/>
    <w:rsid w:val="002509BE"/>
    <w:rsid w:val="00250B09"/>
    <w:rsid w:val="0025103B"/>
    <w:rsid w:val="0025193D"/>
    <w:rsid w:val="002520F1"/>
    <w:rsid w:val="00252B3D"/>
    <w:rsid w:val="00253FCC"/>
    <w:rsid w:val="00254158"/>
    <w:rsid w:val="0025470E"/>
    <w:rsid w:val="00254991"/>
    <w:rsid w:val="00254B56"/>
    <w:rsid w:val="00254CF9"/>
    <w:rsid w:val="002552D2"/>
    <w:rsid w:val="00255C5A"/>
    <w:rsid w:val="00256419"/>
    <w:rsid w:val="00257753"/>
    <w:rsid w:val="00257754"/>
    <w:rsid w:val="00257B20"/>
    <w:rsid w:val="002600C7"/>
    <w:rsid w:val="00260235"/>
    <w:rsid w:val="00260C0A"/>
    <w:rsid w:val="00260D54"/>
    <w:rsid w:val="00260DD8"/>
    <w:rsid w:val="002613D0"/>
    <w:rsid w:val="002620B4"/>
    <w:rsid w:val="0026306D"/>
    <w:rsid w:val="0026320F"/>
    <w:rsid w:val="00263D1E"/>
    <w:rsid w:val="002642B2"/>
    <w:rsid w:val="00264A37"/>
    <w:rsid w:val="00265192"/>
    <w:rsid w:val="00265866"/>
    <w:rsid w:val="00265A17"/>
    <w:rsid w:val="0026671F"/>
    <w:rsid w:val="002668AA"/>
    <w:rsid w:val="00266A07"/>
    <w:rsid w:val="00266FA9"/>
    <w:rsid w:val="002679A5"/>
    <w:rsid w:val="0027107D"/>
    <w:rsid w:val="002712DB"/>
    <w:rsid w:val="002721D5"/>
    <w:rsid w:val="00272485"/>
    <w:rsid w:val="00272968"/>
    <w:rsid w:val="00272CCD"/>
    <w:rsid w:val="00274842"/>
    <w:rsid w:val="00274D07"/>
    <w:rsid w:val="002751B8"/>
    <w:rsid w:val="00275A42"/>
    <w:rsid w:val="0027690F"/>
    <w:rsid w:val="00276D01"/>
    <w:rsid w:val="00277B23"/>
    <w:rsid w:val="00277E24"/>
    <w:rsid w:val="00280189"/>
    <w:rsid w:val="0028030C"/>
    <w:rsid w:val="002813D1"/>
    <w:rsid w:val="00281818"/>
    <w:rsid w:val="0028322C"/>
    <w:rsid w:val="0028402E"/>
    <w:rsid w:val="00286246"/>
    <w:rsid w:val="00286EF2"/>
    <w:rsid w:val="002873F8"/>
    <w:rsid w:val="00290348"/>
    <w:rsid w:val="00290C60"/>
    <w:rsid w:val="00290E86"/>
    <w:rsid w:val="002915E5"/>
    <w:rsid w:val="00291747"/>
    <w:rsid w:val="00292184"/>
    <w:rsid w:val="002922B8"/>
    <w:rsid w:val="00294213"/>
    <w:rsid w:val="0029453A"/>
    <w:rsid w:val="00294A0A"/>
    <w:rsid w:val="002956D4"/>
    <w:rsid w:val="00295C55"/>
    <w:rsid w:val="00295F06"/>
    <w:rsid w:val="002967FF"/>
    <w:rsid w:val="00296AC1"/>
    <w:rsid w:val="00296B4A"/>
    <w:rsid w:val="00297E84"/>
    <w:rsid w:val="002A0339"/>
    <w:rsid w:val="002A12BB"/>
    <w:rsid w:val="002A1465"/>
    <w:rsid w:val="002A1EB9"/>
    <w:rsid w:val="002A2BD9"/>
    <w:rsid w:val="002A372A"/>
    <w:rsid w:val="002A3D24"/>
    <w:rsid w:val="002A4C3C"/>
    <w:rsid w:val="002A6608"/>
    <w:rsid w:val="002A67B0"/>
    <w:rsid w:val="002A6E9C"/>
    <w:rsid w:val="002A7211"/>
    <w:rsid w:val="002A72ED"/>
    <w:rsid w:val="002B0BA7"/>
    <w:rsid w:val="002B0CFD"/>
    <w:rsid w:val="002B18DF"/>
    <w:rsid w:val="002B1B62"/>
    <w:rsid w:val="002B2073"/>
    <w:rsid w:val="002B2445"/>
    <w:rsid w:val="002B2768"/>
    <w:rsid w:val="002B2776"/>
    <w:rsid w:val="002B27D1"/>
    <w:rsid w:val="002B28D0"/>
    <w:rsid w:val="002B53F0"/>
    <w:rsid w:val="002B545D"/>
    <w:rsid w:val="002B612B"/>
    <w:rsid w:val="002B6ACE"/>
    <w:rsid w:val="002B71BA"/>
    <w:rsid w:val="002B7256"/>
    <w:rsid w:val="002C0CD6"/>
    <w:rsid w:val="002C12CE"/>
    <w:rsid w:val="002C14EA"/>
    <w:rsid w:val="002C1955"/>
    <w:rsid w:val="002C2A21"/>
    <w:rsid w:val="002C3559"/>
    <w:rsid w:val="002C3BBE"/>
    <w:rsid w:val="002C4395"/>
    <w:rsid w:val="002C43F2"/>
    <w:rsid w:val="002C5876"/>
    <w:rsid w:val="002C58D4"/>
    <w:rsid w:val="002C59AC"/>
    <w:rsid w:val="002C635E"/>
    <w:rsid w:val="002C643B"/>
    <w:rsid w:val="002C677F"/>
    <w:rsid w:val="002C6BC8"/>
    <w:rsid w:val="002C7AB1"/>
    <w:rsid w:val="002D02FF"/>
    <w:rsid w:val="002D0830"/>
    <w:rsid w:val="002D15FD"/>
    <w:rsid w:val="002D1D6D"/>
    <w:rsid w:val="002D243B"/>
    <w:rsid w:val="002D2FD2"/>
    <w:rsid w:val="002D4697"/>
    <w:rsid w:val="002D4844"/>
    <w:rsid w:val="002D5AB8"/>
    <w:rsid w:val="002D5BAE"/>
    <w:rsid w:val="002D6104"/>
    <w:rsid w:val="002D66B1"/>
    <w:rsid w:val="002D67EA"/>
    <w:rsid w:val="002D6862"/>
    <w:rsid w:val="002D6B7D"/>
    <w:rsid w:val="002D760F"/>
    <w:rsid w:val="002E0E97"/>
    <w:rsid w:val="002E15E0"/>
    <w:rsid w:val="002E2D13"/>
    <w:rsid w:val="002E3498"/>
    <w:rsid w:val="002E384A"/>
    <w:rsid w:val="002E3A6B"/>
    <w:rsid w:val="002E49F8"/>
    <w:rsid w:val="002E4A4C"/>
    <w:rsid w:val="002E4FA9"/>
    <w:rsid w:val="002E4FB7"/>
    <w:rsid w:val="002E5599"/>
    <w:rsid w:val="002E570E"/>
    <w:rsid w:val="002E5AB4"/>
    <w:rsid w:val="002E669D"/>
    <w:rsid w:val="002E7368"/>
    <w:rsid w:val="002F0355"/>
    <w:rsid w:val="002F05E1"/>
    <w:rsid w:val="002F1F74"/>
    <w:rsid w:val="002F2510"/>
    <w:rsid w:val="002F28B9"/>
    <w:rsid w:val="002F3966"/>
    <w:rsid w:val="002F3B72"/>
    <w:rsid w:val="002F48E3"/>
    <w:rsid w:val="002F4FB0"/>
    <w:rsid w:val="002F5291"/>
    <w:rsid w:val="002F52C7"/>
    <w:rsid w:val="002F5A1E"/>
    <w:rsid w:val="002F5D0F"/>
    <w:rsid w:val="002F6468"/>
    <w:rsid w:val="002F68B6"/>
    <w:rsid w:val="002F75C5"/>
    <w:rsid w:val="002F779F"/>
    <w:rsid w:val="0030073F"/>
    <w:rsid w:val="00300ABD"/>
    <w:rsid w:val="003021CD"/>
    <w:rsid w:val="00302878"/>
    <w:rsid w:val="00302F98"/>
    <w:rsid w:val="00303B8E"/>
    <w:rsid w:val="00305323"/>
    <w:rsid w:val="003060BB"/>
    <w:rsid w:val="00306831"/>
    <w:rsid w:val="003075C6"/>
    <w:rsid w:val="003102DB"/>
    <w:rsid w:val="003114E0"/>
    <w:rsid w:val="0031152B"/>
    <w:rsid w:val="00311871"/>
    <w:rsid w:val="0031259A"/>
    <w:rsid w:val="00313024"/>
    <w:rsid w:val="00315027"/>
    <w:rsid w:val="003154C0"/>
    <w:rsid w:val="003160F4"/>
    <w:rsid w:val="00316D43"/>
    <w:rsid w:val="00317188"/>
    <w:rsid w:val="00317399"/>
    <w:rsid w:val="00317507"/>
    <w:rsid w:val="0032026A"/>
    <w:rsid w:val="00321AA0"/>
    <w:rsid w:val="00321AAF"/>
    <w:rsid w:val="00322426"/>
    <w:rsid w:val="00322FEF"/>
    <w:rsid w:val="00323244"/>
    <w:rsid w:val="00323EAB"/>
    <w:rsid w:val="0032422F"/>
    <w:rsid w:val="0032498A"/>
    <w:rsid w:val="00325246"/>
    <w:rsid w:val="00325AEC"/>
    <w:rsid w:val="00325C8E"/>
    <w:rsid w:val="00326724"/>
    <w:rsid w:val="00327A9E"/>
    <w:rsid w:val="00327DD4"/>
    <w:rsid w:val="00330038"/>
    <w:rsid w:val="003306F6"/>
    <w:rsid w:val="00330774"/>
    <w:rsid w:val="00331032"/>
    <w:rsid w:val="0033149C"/>
    <w:rsid w:val="00331A4D"/>
    <w:rsid w:val="00331BB4"/>
    <w:rsid w:val="00332EBB"/>
    <w:rsid w:val="003334EA"/>
    <w:rsid w:val="00333823"/>
    <w:rsid w:val="00333C15"/>
    <w:rsid w:val="00333E38"/>
    <w:rsid w:val="003340FC"/>
    <w:rsid w:val="00334BAF"/>
    <w:rsid w:val="003355A0"/>
    <w:rsid w:val="00336A3A"/>
    <w:rsid w:val="003378AD"/>
    <w:rsid w:val="00337A03"/>
    <w:rsid w:val="00340A17"/>
    <w:rsid w:val="00340D4F"/>
    <w:rsid w:val="00340E7D"/>
    <w:rsid w:val="003414F4"/>
    <w:rsid w:val="003423C3"/>
    <w:rsid w:val="00342560"/>
    <w:rsid w:val="0034271D"/>
    <w:rsid w:val="00342E3E"/>
    <w:rsid w:val="00343262"/>
    <w:rsid w:val="00343545"/>
    <w:rsid w:val="0034371A"/>
    <w:rsid w:val="00343A20"/>
    <w:rsid w:val="00350C1D"/>
    <w:rsid w:val="00352404"/>
    <w:rsid w:val="003527C4"/>
    <w:rsid w:val="00352EE2"/>
    <w:rsid w:val="003535EA"/>
    <w:rsid w:val="003542A2"/>
    <w:rsid w:val="003551F4"/>
    <w:rsid w:val="00356678"/>
    <w:rsid w:val="00356872"/>
    <w:rsid w:val="003574DF"/>
    <w:rsid w:val="0035766B"/>
    <w:rsid w:val="00357D11"/>
    <w:rsid w:val="00357EBC"/>
    <w:rsid w:val="00360678"/>
    <w:rsid w:val="00360C7F"/>
    <w:rsid w:val="00360D44"/>
    <w:rsid w:val="003610AE"/>
    <w:rsid w:val="00361B13"/>
    <w:rsid w:val="00361BFA"/>
    <w:rsid w:val="00361DEC"/>
    <w:rsid w:val="003623B8"/>
    <w:rsid w:val="003623E0"/>
    <w:rsid w:val="00362609"/>
    <w:rsid w:val="0036293C"/>
    <w:rsid w:val="00362FDB"/>
    <w:rsid w:val="00364D00"/>
    <w:rsid w:val="00364D64"/>
    <w:rsid w:val="00365098"/>
    <w:rsid w:val="003654CB"/>
    <w:rsid w:val="0036687F"/>
    <w:rsid w:val="003669FC"/>
    <w:rsid w:val="0036786D"/>
    <w:rsid w:val="00370808"/>
    <w:rsid w:val="003708DB"/>
    <w:rsid w:val="003719B4"/>
    <w:rsid w:val="00371C82"/>
    <w:rsid w:val="00372C96"/>
    <w:rsid w:val="00373303"/>
    <w:rsid w:val="00373410"/>
    <w:rsid w:val="00373CE6"/>
    <w:rsid w:val="003743DD"/>
    <w:rsid w:val="00374748"/>
    <w:rsid w:val="00375159"/>
    <w:rsid w:val="00375514"/>
    <w:rsid w:val="003756E2"/>
    <w:rsid w:val="00375A59"/>
    <w:rsid w:val="00376375"/>
    <w:rsid w:val="00376974"/>
    <w:rsid w:val="00376FA6"/>
    <w:rsid w:val="00377BA6"/>
    <w:rsid w:val="00377D9F"/>
    <w:rsid w:val="00381281"/>
    <w:rsid w:val="003812A2"/>
    <w:rsid w:val="003815E4"/>
    <w:rsid w:val="003823B5"/>
    <w:rsid w:val="00382B79"/>
    <w:rsid w:val="00383781"/>
    <w:rsid w:val="003842D9"/>
    <w:rsid w:val="00384C7F"/>
    <w:rsid w:val="00385A3A"/>
    <w:rsid w:val="00385FB3"/>
    <w:rsid w:val="00386ABA"/>
    <w:rsid w:val="00386EA9"/>
    <w:rsid w:val="00387C9B"/>
    <w:rsid w:val="00387DF0"/>
    <w:rsid w:val="00390025"/>
    <w:rsid w:val="003909D8"/>
    <w:rsid w:val="00390EF8"/>
    <w:rsid w:val="003917F4"/>
    <w:rsid w:val="00391C2E"/>
    <w:rsid w:val="00391E74"/>
    <w:rsid w:val="00392D81"/>
    <w:rsid w:val="003947E4"/>
    <w:rsid w:val="00395BA3"/>
    <w:rsid w:val="00396275"/>
    <w:rsid w:val="0039680B"/>
    <w:rsid w:val="00397866"/>
    <w:rsid w:val="00397FF2"/>
    <w:rsid w:val="003A071E"/>
    <w:rsid w:val="003A0E7E"/>
    <w:rsid w:val="003A1EFE"/>
    <w:rsid w:val="003A2230"/>
    <w:rsid w:val="003A22F3"/>
    <w:rsid w:val="003A3F67"/>
    <w:rsid w:val="003A40EE"/>
    <w:rsid w:val="003A424F"/>
    <w:rsid w:val="003A4B86"/>
    <w:rsid w:val="003A522F"/>
    <w:rsid w:val="003A64B1"/>
    <w:rsid w:val="003A6830"/>
    <w:rsid w:val="003A686E"/>
    <w:rsid w:val="003A6ABD"/>
    <w:rsid w:val="003A73F3"/>
    <w:rsid w:val="003A7B1B"/>
    <w:rsid w:val="003B0B7E"/>
    <w:rsid w:val="003B0EAC"/>
    <w:rsid w:val="003B1542"/>
    <w:rsid w:val="003B2138"/>
    <w:rsid w:val="003B213A"/>
    <w:rsid w:val="003B2656"/>
    <w:rsid w:val="003B5073"/>
    <w:rsid w:val="003B5A43"/>
    <w:rsid w:val="003B641E"/>
    <w:rsid w:val="003B6A82"/>
    <w:rsid w:val="003B6BC7"/>
    <w:rsid w:val="003B7A15"/>
    <w:rsid w:val="003C092E"/>
    <w:rsid w:val="003C0BE3"/>
    <w:rsid w:val="003C2001"/>
    <w:rsid w:val="003C205D"/>
    <w:rsid w:val="003C2EB7"/>
    <w:rsid w:val="003C384D"/>
    <w:rsid w:val="003C4275"/>
    <w:rsid w:val="003C4549"/>
    <w:rsid w:val="003C4827"/>
    <w:rsid w:val="003C4DD6"/>
    <w:rsid w:val="003C6437"/>
    <w:rsid w:val="003C64BB"/>
    <w:rsid w:val="003C650A"/>
    <w:rsid w:val="003C773B"/>
    <w:rsid w:val="003C78B8"/>
    <w:rsid w:val="003D033F"/>
    <w:rsid w:val="003D0AB5"/>
    <w:rsid w:val="003D0BB4"/>
    <w:rsid w:val="003D0E41"/>
    <w:rsid w:val="003D104D"/>
    <w:rsid w:val="003D1BCF"/>
    <w:rsid w:val="003D21CD"/>
    <w:rsid w:val="003D2A73"/>
    <w:rsid w:val="003D3650"/>
    <w:rsid w:val="003D41DA"/>
    <w:rsid w:val="003D4A90"/>
    <w:rsid w:val="003D5DF2"/>
    <w:rsid w:val="003D6487"/>
    <w:rsid w:val="003D6509"/>
    <w:rsid w:val="003D680D"/>
    <w:rsid w:val="003D6B0B"/>
    <w:rsid w:val="003D79B0"/>
    <w:rsid w:val="003E113C"/>
    <w:rsid w:val="003E1950"/>
    <w:rsid w:val="003E2A37"/>
    <w:rsid w:val="003E2C60"/>
    <w:rsid w:val="003E3019"/>
    <w:rsid w:val="003E3043"/>
    <w:rsid w:val="003E35C2"/>
    <w:rsid w:val="003E3961"/>
    <w:rsid w:val="003E4588"/>
    <w:rsid w:val="003E4D76"/>
    <w:rsid w:val="003E4EE5"/>
    <w:rsid w:val="003E59B0"/>
    <w:rsid w:val="003E6BC9"/>
    <w:rsid w:val="003E7EC7"/>
    <w:rsid w:val="003F068F"/>
    <w:rsid w:val="003F12B3"/>
    <w:rsid w:val="003F1B1C"/>
    <w:rsid w:val="003F1C62"/>
    <w:rsid w:val="003F1CF8"/>
    <w:rsid w:val="003F2158"/>
    <w:rsid w:val="003F2161"/>
    <w:rsid w:val="003F2D54"/>
    <w:rsid w:val="003F3401"/>
    <w:rsid w:val="003F3444"/>
    <w:rsid w:val="003F3852"/>
    <w:rsid w:val="003F3971"/>
    <w:rsid w:val="003F3D89"/>
    <w:rsid w:val="003F4459"/>
    <w:rsid w:val="003F47C9"/>
    <w:rsid w:val="003F4C94"/>
    <w:rsid w:val="003F50F8"/>
    <w:rsid w:val="003F5E1F"/>
    <w:rsid w:val="003F619D"/>
    <w:rsid w:val="003F65CF"/>
    <w:rsid w:val="003F6768"/>
    <w:rsid w:val="003F711F"/>
    <w:rsid w:val="003F72A5"/>
    <w:rsid w:val="003F74F4"/>
    <w:rsid w:val="003F7E2A"/>
    <w:rsid w:val="00400029"/>
    <w:rsid w:val="004003A4"/>
    <w:rsid w:val="004005C1"/>
    <w:rsid w:val="004007DD"/>
    <w:rsid w:val="00400C64"/>
    <w:rsid w:val="004013AF"/>
    <w:rsid w:val="00401730"/>
    <w:rsid w:val="004018FC"/>
    <w:rsid w:val="004029DD"/>
    <w:rsid w:val="00402E3E"/>
    <w:rsid w:val="0040337E"/>
    <w:rsid w:val="00403381"/>
    <w:rsid w:val="0040345D"/>
    <w:rsid w:val="004039F5"/>
    <w:rsid w:val="00403CB8"/>
    <w:rsid w:val="00404FEF"/>
    <w:rsid w:val="004051B4"/>
    <w:rsid w:val="00405581"/>
    <w:rsid w:val="00405D29"/>
    <w:rsid w:val="00405F6E"/>
    <w:rsid w:val="00406A04"/>
    <w:rsid w:val="00407140"/>
    <w:rsid w:val="004075C8"/>
    <w:rsid w:val="00407722"/>
    <w:rsid w:val="004079DA"/>
    <w:rsid w:val="00407B0F"/>
    <w:rsid w:val="00410B78"/>
    <w:rsid w:val="00411170"/>
    <w:rsid w:val="00411A8B"/>
    <w:rsid w:val="00412F31"/>
    <w:rsid w:val="00413A48"/>
    <w:rsid w:val="00414ADE"/>
    <w:rsid w:val="00414F1B"/>
    <w:rsid w:val="00415471"/>
    <w:rsid w:val="004163DE"/>
    <w:rsid w:val="00416418"/>
    <w:rsid w:val="00417FC9"/>
    <w:rsid w:val="0042006E"/>
    <w:rsid w:val="004206F5"/>
    <w:rsid w:val="00420D84"/>
    <w:rsid w:val="00422961"/>
    <w:rsid w:val="00422DDA"/>
    <w:rsid w:val="00423688"/>
    <w:rsid w:val="0042415E"/>
    <w:rsid w:val="00424CDE"/>
    <w:rsid w:val="0042565D"/>
    <w:rsid w:val="00426ED4"/>
    <w:rsid w:val="00427B26"/>
    <w:rsid w:val="00430751"/>
    <w:rsid w:val="00430BFF"/>
    <w:rsid w:val="00430F80"/>
    <w:rsid w:val="004312D4"/>
    <w:rsid w:val="0043212B"/>
    <w:rsid w:val="00432545"/>
    <w:rsid w:val="00434120"/>
    <w:rsid w:val="004345F7"/>
    <w:rsid w:val="004350EA"/>
    <w:rsid w:val="00435129"/>
    <w:rsid w:val="00435FF4"/>
    <w:rsid w:val="00436C39"/>
    <w:rsid w:val="00437364"/>
    <w:rsid w:val="00437847"/>
    <w:rsid w:val="00437C27"/>
    <w:rsid w:val="004404AD"/>
    <w:rsid w:val="00440C48"/>
    <w:rsid w:val="00440D20"/>
    <w:rsid w:val="00440E46"/>
    <w:rsid w:val="00440F7D"/>
    <w:rsid w:val="00441288"/>
    <w:rsid w:val="00442BFA"/>
    <w:rsid w:val="0044380B"/>
    <w:rsid w:val="00443958"/>
    <w:rsid w:val="00443EEF"/>
    <w:rsid w:val="00443F4E"/>
    <w:rsid w:val="0044430D"/>
    <w:rsid w:val="00445843"/>
    <w:rsid w:val="00446667"/>
    <w:rsid w:val="004472EA"/>
    <w:rsid w:val="0044782C"/>
    <w:rsid w:val="0045099F"/>
    <w:rsid w:val="00450E5B"/>
    <w:rsid w:val="00450EF8"/>
    <w:rsid w:val="00452276"/>
    <w:rsid w:val="0045295D"/>
    <w:rsid w:val="004529CA"/>
    <w:rsid w:val="004537DF"/>
    <w:rsid w:val="004538F3"/>
    <w:rsid w:val="004539C7"/>
    <w:rsid w:val="00453CC6"/>
    <w:rsid w:val="004542A6"/>
    <w:rsid w:val="00455C5C"/>
    <w:rsid w:val="004563F8"/>
    <w:rsid w:val="0045781A"/>
    <w:rsid w:val="00457D53"/>
    <w:rsid w:val="004605F1"/>
    <w:rsid w:val="00460A10"/>
    <w:rsid w:val="00463A36"/>
    <w:rsid w:val="00463A90"/>
    <w:rsid w:val="00463D35"/>
    <w:rsid w:val="00463DB7"/>
    <w:rsid w:val="00463E0C"/>
    <w:rsid w:val="00463F48"/>
    <w:rsid w:val="00465715"/>
    <w:rsid w:val="00465ACE"/>
    <w:rsid w:val="00465FC1"/>
    <w:rsid w:val="004663D0"/>
    <w:rsid w:val="00466F28"/>
    <w:rsid w:val="00467148"/>
    <w:rsid w:val="004704D7"/>
    <w:rsid w:val="00470C25"/>
    <w:rsid w:val="0047142E"/>
    <w:rsid w:val="004718D0"/>
    <w:rsid w:val="00472205"/>
    <w:rsid w:val="0047245D"/>
    <w:rsid w:val="00472A91"/>
    <w:rsid w:val="00473DAE"/>
    <w:rsid w:val="00474282"/>
    <w:rsid w:val="004750B6"/>
    <w:rsid w:val="00475472"/>
    <w:rsid w:val="004755E4"/>
    <w:rsid w:val="00475E76"/>
    <w:rsid w:val="004768EA"/>
    <w:rsid w:val="00476960"/>
    <w:rsid w:val="004769B2"/>
    <w:rsid w:val="00476FED"/>
    <w:rsid w:val="0048075A"/>
    <w:rsid w:val="0048087B"/>
    <w:rsid w:val="00480AF2"/>
    <w:rsid w:val="00481B62"/>
    <w:rsid w:val="00482A7E"/>
    <w:rsid w:val="00482D06"/>
    <w:rsid w:val="00482E48"/>
    <w:rsid w:val="0048364E"/>
    <w:rsid w:val="004836CD"/>
    <w:rsid w:val="004839AF"/>
    <w:rsid w:val="00483F5A"/>
    <w:rsid w:val="004843EB"/>
    <w:rsid w:val="00486E7C"/>
    <w:rsid w:val="0049011F"/>
    <w:rsid w:val="00491279"/>
    <w:rsid w:val="004917E2"/>
    <w:rsid w:val="004920FA"/>
    <w:rsid w:val="00492652"/>
    <w:rsid w:val="00492DB2"/>
    <w:rsid w:val="00493AF8"/>
    <w:rsid w:val="00495516"/>
    <w:rsid w:val="00495C0C"/>
    <w:rsid w:val="00496723"/>
    <w:rsid w:val="00497F35"/>
    <w:rsid w:val="004A082D"/>
    <w:rsid w:val="004A1E0A"/>
    <w:rsid w:val="004A2006"/>
    <w:rsid w:val="004A2A56"/>
    <w:rsid w:val="004A3236"/>
    <w:rsid w:val="004A33A3"/>
    <w:rsid w:val="004A353F"/>
    <w:rsid w:val="004A3D92"/>
    <w:rsid w:val="004A49CA"/>
    <w:rsid w:val="004A5311"/>
    <w:rsid w:val="004A5880"/>
    <w:rsid w:val="004A5B6A"/>
    <w:rsid w:val="004A601E"/>
    <w:rsid w:val="004A64F5"/>
    <w:rsid w:val="004A6ABA"/>
    <w:rsid w:val="004A6BDA"/>
    <w:rsid w:val="004A7C46"/>
    <w:rsid w:val="004A7E53"/>
    <w:rsid w:val="004B071E"/>
    <w:rsid w:val="004B082D"/>
    <w:rsid w:val="004B0F92"/>
    <w:rsid w:val="004B0F96"/>
    <w:rsid w:val="004B1C2F"/>
    <w:rsid w:val="004B2602"/>
    <w:rsid w:val="004B29C0"/>
    <w:rsid w:val="004B31BE"/>
    <w:rsid w:val="004B3455"/>
    <w:rsid w:val="004B38C3"/>
    <w:rsid w:val="004B3945"/>
    <w:rsid w:val="004B3ADB"/>
    <w:rsid w:val="004B3FAB"/>
    <w:rsid w:val="004B490F"/>
    <w:rsid w:val="004B4FE2"/>
    <w:rsid w:val="004B5A1C"/>
    <w:rsid w:val="004B5E28"/>
    <w:rsid w:val="004B6307"/>
    <w:rsid w:val="004B651C"/>
    <w:rsid w:val="004B6B66"/>
    <w:rsid w:val="004B73A0"/>
    <w:rsid w:val="004B74B5"/>
    <w:rsid w:val="004B7B5F"/>
    <w:rsid w:val="004C0182"/>
    <w:rsid w:val="004C2658"/>
    <w:rsid w:val="004C2758"/>
    <w:rsid w:val="004C3159"/>
    <w:rsid w:val="004C3E19"/>
    <w:rsid w:val="004C3F35"/>
    <w:rsid w:val="004C4E1C"/>
    <w:rsid w:val="004C5B7D"/>
    <w:rsid w:val="004C5FCC"/>
    <w:rsid w:val="004C6002"/>
    <w:rsid w:val="004C68E4"/>
    <w:rsid w:val="004C6FAA"/>
    <w:rsid w:val="004C706D"/>
    <w:rsid w:val="004C7742"/>
    <w:rsid w:val="004C7B68"/>
    <w:rsid w:val="004C7FF1"/>
    <w:rsid w:val="004D0CE4"/>
    <w:rsid w:val="004D0F4F"/>
    <w:rsid w:val="004D1151"/>
    <w:rsid w:val="004D1637"/>
    <w:rsid w:val="004D1ACC"/>
    <w:rsid w:val="004D1E06"/>
    <w:rsid w:val="004D2377"/>
    <w:rsid w:val="004D25B4"/>
    <w:rsid w:val="004D2AC6"/>
    <w:rsid w:val="004D3512"/>
    <w:rsid w:val="004D4ABD"/>
    <w:rsid w:val="004D52FA"/>
    <w:rsid w:val="004D5ECC"/>
    <w:rsid w:val="004D6E2A"/>
    <w:rsid w:val="004D74E5"/>
    <w:rsid w:val="004D7F3B"/>
    <w:rsid w:val="004E02EA"/>
    <w:rsid w:val="004E0740"/>
    <w:rsid w:val="004E0FB9"/>
    <w:rsid w:val="004E1E07"/>
    <w:rsid w:val="004E2F33"/>
    <w:rsid w:val="004E3561"/>
    <w:rsid w:val="004E45B8"/>
    <w:rsid w:val="004E4E65"/>
    <w:rsid w:val="004E527E"/>
    <w:rsid w:val="004E5281"/>
    <w:rsid w:val="004E5D7B"/>
    <w:rsid w:val="004E5EFB"/>
    <w:rsid w:val="004E6494"/>
    <w:rsid w:val="004E6759"/>
    <w:rsid w:val="004E6A51"/>
    <w:rsid w:val="004E7225"/>
    <w:rsid w:val="004E7758"/>
    <w:rsid w:val="004F01EE"/>
    <w:rsid w:val="004F0861"/>
    <w:rsid w:val="004F1250"/>
    <w:rsid w:val="004F1FCA"/>
    <w:rsid w:val="004F30F6"/>
    <w:rsid w:val="004F3A3F"/>
    <w:rsid w:val="004F49AC"/>
    <w:rsid w:val="004F49EE"/>
    <w:rsid w:val="004F5324"/>
    <w:rsid w:val="004F5E53"/>
    <w:rsid w:val="004F712C"/>
    <w:rsid w:val="004F7C6B"/>
    <w:rsid w:val="004F7EFE"/>
    <w:rsid w:val="005002B9"/>
    <w:rsid w:val="00500B95"/>
    <w:rsid w:val="00500CCB"/>
    <w:rsid w:val="005013A8"/>
    <w:rsid w:val="005017C0"/>
    <w:rsid w:val="00502381"/>
    <w:rsid w:val="00502B1C"/>
    <w:rsid w:val="0050314D"/>
    <w:rsid w:val="005040C2"/>
    <w:rsid w:val="00504B13"/>
    <w:rsid w:val="00505039"/>
    <w:rsid w:val="00505357"/>
    <w:rsid w:val="00505826"/>
    <w:rsid w:val="005062F5"/>
    <w:rsid w:val="005064CE"/>
    <w:rsid w:val="00507081"/>
    <w:rsid w:val="0050725C"/>
    <w:rsid w:val="00507583"/>
    <w:rsid w:val="00510188"/>
    <w:rsid w:val="0051035B"/>
    <w:rsid w:val="00510EFA"/>
    <w:rsid w:val="00511DBA"/>
    <w:rsid w:val="0051268B"/>
    <w:rsid w:val="005128A0"/>
    <w:rsid w:val="00512F6F"/>
    <w:rsid w:val="005132E1"/>
    <w:rsid w:val="005140F9"/>
    <w:rsid w:val="0051460A"/>
    <w:rsid w:val="00514F5D"/>
    <w:rsid w:val="0051506F"/>
    <w:rsid w:val="0051507D"/>
    <w:rsid w:val="00515224"/>
    <w:rsid w:val="0051546D"/>
    <w:rsid w:val="00515E00"/>
    <w:rsid w:val="00516CB1"/>
    <w:rsid w:val="00516EFC"/>
    <w:rsid w:val="00516F62"/>
    <w:rsid w:val="00517792"/>
    <w:rsid w:val="00517799"/>
    <w:rsid w:val="00517AA5"/>
    <w:rsid w:val="00520AE0"/>
    <w:rsid w:val="00521B42"/>
    <w:rsid w:val="00522A67"/>
    <w:rsid w:val="005233EB"/>
    <w:rsid w:val="0052379E"/>
    <w:rsid w:val="005259B9"/>
    <w:rsid w:val="00526260"/>
    <w:rsid w:val="00527924"/>
    <w:rsid w:val="00527E35"/>
    <w:rsid w:val="005301CB"/>
    <w:rsid w:val="0053022F"/>
    <w:rsid w:val="00530CB7"/>
    <w:rsid w:val="00530F57"/>
    <w:rsid w:val="0053139A"/>
    <w:rsid w:val="00531961"/>
    <w:rsid w:val="00532028"/>
    <w:rsid w:val="00534883"/>
    <w:rsid w:val="005348C9"/>
    <w:rsid w:val="0053491E"/>
    <w:rsid w:val="005354A2"/>
    <w:rsid w:val="005356F8"/>
    <w:rsid w:val="0053589C"/>
    <w:rsid w:val="005358DF"/>
    <w:rsid w:val="0053686C"/>
    <w:rsid w:val="00536B33"/>
    <w:rsid w:val="0053729D"/>
    <w:rsid w:val="00537836"/>
    <w:rsid w:val="00537E5D"/>
    <w:rsid w:val="005405AC"/>
    <w:rsid w:val="005405ED"/>
    <w:rsid w:val="005407D9"/>
    <w:rsid w:val="005414DB"/>
    <w:rsid w:val="005414F7"/>
    <w:rsid w:val="00542010"/>
    <w:rsid w:val="00542A82"/>
    <w:rsid w:val="00542E68"/>
    <w:rsid w:val="00543C34"/>
    <w:rsid w:val="00543F93"/>
    <w:rsid w:val="00544028"/>
    <w:rsid w:val="00544085"/>
    <w:rsid w:val="005440F2"/>
    <w:rsid w:val="00544BDC"/>
    <w:rsid w:val="00544DC6"/>
    <w:rsid w:val="00545EDB"/>
    <w:rsid w:val="0055083A"/>
    <w:rsid w:val="00550BDA"/>
    <w:rsid w:val="005519CB"/>
    <w:rsid w:val="00551A40"/>
    <w:rsid w:val="005526FA"/>
    <w:rsid w:val="00552775"/>
    <w:rsid w:val="005527AE"/>
    <w:rsid w:val="0055290A"/>
    <w:rsid w:val="00552E11"/>
    <w:rsid w:val="005535C3"/>
    <w:rsid w:val="00553B99"/>
    <w:rsid w:val="00554B49"/>
    <w:rsid w:val="00555978"/>
    <w:rsid w:val="00556CBD"/>
    <w:rsid w:val="0056014D"/>
    <w:rsid w:val="005603A2"/>
    <w:rsid w:val="00561940"/>
    <w:rsid w:val="005621F7"/>
    <w:rsid w:val="0056226E"/>
    <w:rsid w:val="0056257B"/>
    <w:rsid w:val="00562F35"/>
    <w:rsid w:val="00563030"/>
    <w:rsid w:val="00563202"/>
    <w:rsid w:val="0056329B"/>
    <w:rsid w:val="005640B9"/>
    <w:rsid w:val="005645B6"/>
    <w:rsid w:val="00564D25"/>
    <w:rsid w:val="00564E2E"/>
    <w:rsid w:val="00565836"/>
    <w:rsid w:val="00565AEB"/>
    <w:rsid w:val="00565FA7"/>
    <w:rsid w:val="005663CA"/>
    <w:rsid w:val="00566C2A"/>
    <w:rsid w:val="00570235"/>
    <w:rsid w:val="00570676"/>
    <w:rsid w:val="00570FB1"/>
    <w:rsid w:val="005716CC"/>
    <w:rsid w:val="00571C3D"/>
    <w:rsid w:val="005721D4"/>
    <w:rsid w:val="00572371"/>
    <w:rsid w:val="005723FD"/>
    <w:rsid w:val="00572797"/>
    <w:rsid w:val="0057388F"/>
    <w:rsid w:val="0057545E"/>
    <w:rsid w:val="005758FC"/>
    <w:rsid w:val="005765D9"/>
    <w:rsid w:val="00576C5E"/>
    <w:rsid w:val="00577144"/>
    <w:rsid w:val="005776BC"/>
    <w:rsid w:val="005777A6"/>
    <w:rsid w:val="00577BA9"/>
    <w:rsid w:val="00577F7E"/>
    <w:rsid w:val="0058016F"/>
    <w:rsid w:val="005806CC"/>
    <w:rsid w:val="0058091B"/>
    <w:rsid w:val="00581D1E"/>
    <w:rsid w:val="00583715"/>
    <w:rsid w:val="00583A7C"/>
    <w:rsid w:val="00584093"/>
    <w:rsid w:val="0058496E"/>
    <w:rsid w:val="00587315"/>
    <w:rsid w:val="00587B94"/>
    <w:rsid w:val="0059005B"/>
    <w:rsid w:val="0059022B"/>
    <w:rsid w:val="00590BAB"/>
    <w:rsid w:val="0059141C"/>
    <w:rsid w:val="00591D1E"/>
    <w:rsid w:val="0059463F"/>
    <w:rsid w:val="005957B7"/>
    <w:rsid w:val="005959E1"/>
    <w:rsid w:val="00596A92"/>
    <w:rsid w:val="0059751C"/>
    <w:rsid w:val="005A180A"/>
    <w:rsid w:val="005A1FA0"/>
    <w:rsid w:val="005A2025"/>
    <w:rsid w:val="005A264F"/>
    <w:rsid w:val="005A2BE9"/>
    <w:rsid w:val="005A3030"/>
    <w:rsid w:val="005A4AE5"/>
    <w:rsid w:val="005A525D"/>
    <w:rsid w:val="005A54A4"/>
    <w:rsid w:val="005A580D"/>
    <w:rsid w:val="005A58A7"/>
    <w:rsid w:val="005A597D"/>
    <w:rsid w:val="005A68B3"/>
    <w:rsid w:val="005A6AA3"/>
    <w:rsid w:val="005A6CD4"/>
    <w:rsid w:val="005A7A52"/>
    <w:rsid w:val="005A7AFE"/>
    <w:rsid w:val="005A7CAA"/>
    <w:rsid w:val="005A7CB2"/>
    <w:rsid w:val="005B00DB"/>
    <w:rsid w:val="005B05A8"/>
    <w:rsid w:val="005B07F5"/>
    <w:rsid w:val="005B0B83"/>
    <w:rsid w:val="005B0EEA"/>
    <w:rsid w:val="005B1B79"/>
    <w:rsid w:val="005B24A5"/>
    <w:rsid w:val="005B26E4"/>
    <w:rsid w:val="005B2D89"/>
    <w:rsid w:val="005B32D6"/>
    <w:rsid w:val="005B35A0"/>
    <w:rsid w:val="005B3A59"/>
    <w:rsid w:val="005B46A0"/>
    <w:rsid w:val="005B4A60"/>
    <w:rsid w:val="005B578B"/>
    <w:rsid w:val="005B5A33"/>
    <w:rsid w:val="005B5C03"/>
    <w:rsid w:val="005B772B"/>
    <w:rsid w:val="005B7D8A"/>
    <w:rsid w:val="005C10C0"/>
    <w:rsid w:val="005C2250"/>
    <w:rsid w:val="005C2DA0"/>
    <w:rsid w:val="005C4542"/>
    <w:rsid w:val="005C477D"/>
    <w:rsid w:val="005C4A1F"/>
    <w:rsid w:val="005C66E6"/>
    <w:rsid w:val="005D04CA"/>
    <w:rsid w:val="005D077E"/>
    <w:rsid w:val="005D0B85"/>
    <w:rsid w:val="005D13D7"/>
    <w:rsid w:val="005D14B0"/>
    <w:rsid w:val="005D16C4"/>
    <w:rsid w:val="005D1B07"/>
    <w:rsid w:val="005D222E"/>
    <w:rsid w:val="005D22F1"/>
    <w:rsid w:val="005D2C27"/>
    <w:rsid w:val="005D4BF6"/>
    <w:rsid w:val="005D4CB5"/>
    <w:rsid w:val="005D4EBE"/>
    <w:rsid w:val="005D4F7D"/>
    <w:rsid w:val="005D6095"/>
    <w:rsid w:val="005D64BB"/>
    <w:rsid w:val="005D6D72"/>
    <w:rsid w:val="005D7535"/>
    <w:rsid w:val="005D79BC"/>
    <w:rsid w:val="005D7DB9"/>
    <w:rsid w:val="005D7E06"/>
    <w:rsid w:val="005E0CCE"/>
    <w:rsid w:val="005E1CC0"/>
    <w:rsid w:val="005E222F"/>
    <w:rsid w:val="005E2797"/>
    <w:rsid w:val="005E44F7"/>
    <w:rsid w:val="005E53FA"/>
    <w:rsid w:val="005E5699"/>
    <w:rsid w:val="005E59B9"/>
    <w:rsid w:val="005E5A9C"/>
    <w:rsid w:val="005E5C7D"/>
    <w:rsid w:val="005E607F"/>
    <w:rsid w:val="005E6386"/>
    <w:rsid w:val="005E65F0"/>
    <w:rsid w:val="005E6E1C"/>
    <w:rsid w:val="005E7247"/>
    <w:rsid w:val="005E7D76"/>
    <w:rsid w:val="005F130C"/>
    <w:rsid w:val="005F1C24"/>
    <w:rsid w:val="005F2057"/>
    <w:rsid w:val="005F2682"/>
    <w:rsid w:val="005F269A"/>
    <w:rsid w:val="005F3334"/>
    <w:rsid w:val="005F357D"/>
    <w:rsid w:val="005F3820"/>
    <w:rsid w:val="005F3CDE"/>
    <w:rsid w:val="005F48D6"/>
    <w:rsid w:val="005F4B13"/>
    <w:rsid w:val="005F4D5D"/>
    <w:rsid w:val="005F61A7"/>
    <w:rsid w:val="005F6344"/>
    <w:rsid w:val="005F720F"/>
    <w:rsid w:val="005F7355"/>
    <w:rsid w:val="005F7A98"/>
    <w:rsid w:val="00600768"/>
    <w:rsid w:val="00602533"/>
    <w:rsid w:val="00602563"/>
    <w:rsid w:val="00602C89"/>
    <w:rsid w:val="0060351C"/>
    <w:rsid w:val="00603E18"/>
    <w:rsid w:val="006044D3"/>
    <w:rsid w:val="00604CBB"/>
    <w:rsid w:val="00604E45"/>
    <w:rsid w:val="006051E1"/>
    <w:rsid w:val="0060617D"/>
    <w:rsid w:val="006061DD"/>
    <w:rsid w:val="006074DA"/>
    <w:rsid w:val="006078FD"/>
    <w:rsid w:val="00612034"/>
    <w:rsid w:val="006126AA"/>
    <w:rsid w:val="00612D6A"/>
    <w:rsid w:val="00613B9E"/>
    <w:rsid w:val="006141BA"/>
    <w:rsid w:val="00614251"/>
    <w:rsid w:val="00614E6A"/>
    <w:rsid w:val="00615075"/>
    <w:rsid w:val="0061681F"/>
    <w:rsid w:val="00617EB3"/>
    <w:rsid w:val="00621C1D"/>
    <w:rsid w:val="00621EAB"/>
    <w:rsid w:val="0062318C"/>
    <w:rsid w:val="00623C6A"/>
    <w:rsid w:val="006240E3"/>
    <w:rsid w:val="006249F4"/>
    <w:rsid w:val="00624AEF"/>
    <w:rsid w:val="00625361"/>
    <w:rsid w:val="00625466"/>
    <w:rsid w:val="00625582"/>
    <w:rsid w:val="006255FD"/>
    <w:rsid w:val="00625851"/>
    <w:rsid w:val="00625A18"/>
    <w:rsid w:val="00625D2D"/>
    <w:rsid w:val="006260F5"/>
    <w:rsid w:val="0062670B"/>
    <w:rsid w:val="00626B97"/>
    <w:rsid w:val="00626FAD"/>
    <w:rsid w:val="00630ED3"/>
    <w:rsid w:val="0063244F"/>
    <w:rsid w:val="006326CE"/>
    <w:rsid w:val="0063376C"/>
    <w:rsid w:val="00635C19"/>
    <w:rsid w:val="00635C99"/>
    <w:rsid w:val="00635F8C"/>
    <w:rsid w:val="00636588"/>
    <w:rsid w:val="00637410"/>
    <w:rsid w:val="006404CC"/>
    <w:rsid w:val="00641550"/>
    <w:rsid w:val="006423A4"/>
    <w:rsid w:val="006424DF"/>
    <w:rsid w:val="006426ED"/>
    <w:rsid w:val="00642797"/>
    <w:rsid w:val="00642D14"/>
    <w:rsid w:val="00643397"/>
    <w:rsid w:val="006440F9"/>
    <w:rsid w:val="0064411E"/>
    <w:rsid w:val="00644CF6"/>
    <w:rsid w:val="00644EF2"/>
    <w:rsid w:val="00645196"/>
    <w:rsid w:val="006459E3"/>
    <w:rsid w:val="00645E20"/>
    <w:rsid w:val="00646225"/>
    <w:rsid w:val="00646486"/>
    <w:rsid w:val="00646AF7"/>
    <w:rsid w:val="00647F75"/>
    <w:rsid w:val="00650688"/>
    <w:rsid w:val="00650A12"/>
    <w:rsid w:val="00650C6C"/>
    <w:rsid w:val="00651ADB"/>
    <w:rsid w:val="00651FAF"/>
    <w:rsid w:val="0065213E"/>
    <w:rsid w:val="0065277F"/>
    <w:rsid w:val="006536F7"/>
    <w:rsid w:val="006538DE"/>
    <w:rsid w:val="00653D3C"/>
    <w:rsid w:val="00654426"/>
    <w:rsid w:val="006544C6"/>
    <w:rsid w:val="006545CE"/>
    <w:rsid w:val="006546F9"/>
    <w:rsid w:val="00654EBF"/>
    <w:rsid w:val="00654EC7"/>
    <w:rsid w:val="00655326"/>
    <w:rsid w:val="00655CE6"/>
    <w:rsid w:val="0065623F"/>
    <w:rsid w:val="006566BC"/>
    <w:rsid w:val="00656803"/>
    <w:rsid w:val="00656C51"/>
    <w:rsid w:val="00656F64"/>
    <w:rsid w:val="006579B3"/>
    <w:rsid w:val="00660D03"/>
    <w:rsid w:val="00661840"/>
    <w:rsid w:val="00661AAB"/>
    <w:rsid w:val="006626AB"/>
    <w:rsid w:val="00663AEC"/>
    <w:rsid w:val="00664A93"/>
    <w:rsid w:val="00665443"/>
    <w:rsid w:val="0066710D"/>
    <w:rsid w:val="006672E7"/>
    <w:rsid w:val="00667DD8"/>
    <w:rsid w:val="00670207"/>
    <w:rsid w:val="00670B0D"/>
    <w:rsid w:val="00671600"/>
    <w:rsid w:val="00671AAA"/>
    <w:rsid w:val="0067231A"/>
    <w:rsid w:val="00673580"/>
    <w:rsid w:val="00673805"/>
    <w:rsid w:val="00673935"/>
    <w:rsid w:val="006741E4"/>
    <w:rsid w:val="00674C6B"/>
    <w:rsid w:val="0067519A"/>
    <w:rsid w:val="00675E1B"/>
    <w:rsid w:val="0067665D"/>
    <w:rsid w:val="00676C20"/>
    <w:rsid w:val="0067726E"/>
    <w:rsid w:val="00677310"/>
    <w:rsid w:val="00677EA8"/>
    <w:rsid w:val="006803CF"/>
    <w:rsid w:val="00682B3F"/>
    <w:rsid w:val="00683A30"/>
    <w:rsid w:val="00684081"/>
    <w:rsid w:val="00684402"/>
    <w:rsid w:val="00684A29"/>
    <w:rsid w:val="00684BE1"/>
    <w:rsid w:val="00684D4F"/>
    <w:rsid w:val="00684E65"/>
    <w:rsid w:val="00687241"/>
    <w:rsid w:val="006879F6"/>
    <w:rsid w:val="006914F6"/>
    <w:rsid w:val="00691B9B"/>
    <w:rsid w:val="00691C00"/>
    <w:rsid w:val="00691D19"/>
    <w:rsid w:val="00692193"/>
    <w:rsid w:val="006921A6"/>
    <w:rsid w:val="006941D6"/>
    <w:rsid w:val="00695367"/>
    <w:rsid w:val="00695B1B"/>
    <w:rsid w:val="00696047"/>
    <w:rsid w:val="00696F1C"/>
    <w:rsid w:val="00697BC4"/>
    <w:rsid w:val="006A096C"/>
    <w:rsid w:val="006A0A73"/>
    <w:rsid w:val="006A0BAB"/>
    <w:rsid w:val="006A121D"/>
    <w:rsid w:val="006A174F"/>
    <w:rsid w:val="006A18D1"/>
    <w:rsid w:val="006A2173"/>
    <w:rsid w:val="006A2487"/>
    <w:rsid w:val="006A3665"/>
    <w:rsid w:val="006A3BB2"/>
    <w:rsid w:val="006A4768"/>
    <w:rsid w:val="006A4B04"/>
    <w:rsid w:val="006A556E"/>
    <w:rsid w:val="006A7239"/>
    <w:rsid w:val="006A7E32"/>
    <w:rsid w:val="006A7FDF"/>
    <w:rsid w:val="006A7FFC"/>
    <w:rsid w:val="006B046D"/>
    <w:rsid w:val="006B09A6"/>
    <w:rsid w:val="006B14CD"/>
    <w:rsid w:val="006B187F"/>
    <w:rsid w:val="006B1F69"/>
    <w:rsid w:val="006B2AF9"/>
    <w:rsid w:val="006B3E3B"/>
    <w:rsid w:val="006B55CE"/>
    <w:rsid w:val="006B5C7F"/>
    <w:rsid w:val="006B63A7"/>
    <w:rsid w:val="006C054E"/>
    <w:rsid w:val="006C0697"/>
    <w:rsid w:val="006C0BDE"/>
    <w:rsid w:val="006C1153"/>
    <w:rsid w:val="006C13B2"/>
    <w:rsid w:val="006C1BE1"/>
    <w:rsid w:val="006C1EC1"/>
    <w:rsid w:val="006C1F54"/>
    <w:rsid w:val="006C21B7"/>
    <w:rsid w:val="006C2E2F"/>
    <w:rsid w:val="006C32CD"/>
    <w:rsid w:val="006C53E3"/>
    <w:rsid w:val="006C5444"/>
    <w:rsid w:val="006C571C"/>
    <w:rsid w:val="006C5A94"/>
    <w:rsid w:val="006C5BD6"/>
    <w:rsid w:val="006C60F6"/>
    <w:rsid w:val="006C6352"/>
    <w:rsid w:val="006C65AA"/>
    <w:rsid w:val="006C6824"/>
    <w:rsid w:val="006C6AE9"/>
    <w:rsid w:val="006C6EC6"/>
    <w:rsid w:val="006C7E49"/>
    <w:rsid w:val="006D094C"/>
    <w:rsid w:val="006D1B07"/>
    <w:rsid w:val="006D2161"/>
    <w:rsid w:val="006D254E"/>
    <w:rsid w:val="006D4725"/>
    <w:rsid w:val="006D5353"/>
    <w:rsid w:val="006D6990"/>
    <w:rsid w:val="006D7376"/>
    <w:rsid w:val="006E0E4A"/>
    <w:rsid w:val="006E13F3"/>
    <w:rsid w:val="006E2774"/>
    <w:rsid w:val="006E278C"/>
    <w:rsid w:val="006E2EA7"/>
    <w:rsid w:val="006E4AEF"/>
    <w:rsid w:val="006E4CE0"/>
    <w:rsid w:val="006E6153"/>
    <w:rsid w:val="006E61DA"/>
    <w:rsid w:val="006E6D0F"/>
    <w:rsid w:val="006E703C"/>
    <w:rsid w:val="006E72E5"/>
    <w:rsid w:val="006E73AA"/>
    <w:rsid w:val="006F009E"/>
    <w:rsid w:val="006F030C"/>
    <w:rsid w:val="006F0B51"/>
    <w:rsid w:val="006F0D5B"/>
    <w:rsid w:val="006F12EC"/>
    <w:rsid w:val="006F1FDE"/>
    <w:rsid w:val="006F250A"/>
    <w:rsid w:val="006F2A8D"/>
    <w:rsid w:val="006F2BC1"/>
    <w:rsid w:val="006F386F"/>
    <w:rsid w:val="006F3A7D"/>
    <w:rsid w:val="006F4372"/>
    <w:rsid w:val="006F47B7"/>
    <w:rsid w:val="006F4937"/>
    <w:rsid w:val="006F5856"/>
    <w:rsid w:val="006F5FFE"/>
    <w:rsid w:val="006F661B"/>
    <w:rsid w:val="006F6BEC"/>
    <w:rsid w:val="006F79DD"/>
    <w:rsid w:val="00700464"/>
    <w:rsid w:val="00701FD2"/>
    <w:rsid w:val="00702E40"/>
    <w:rsid w:val="007031CD"/>
    <w:rsid w:val="00703805"/>
    <w:rsid w:val="00704079"/>
    <w:rsid w:val="007041F0"/>
    <w:rsid w:val="00704F80"/>
    <w:rsid w:val="007050B2"/>
    <w:rsid w:val="00706BB7"/>
    <w:rsid w:val="00706BEF"/>
    <w:rsid w:val="00706E7D"/>
    <w:rsid w:val="00706F89"/>
    <w:rsid w:val="0071045E"/>
    <w:rsid w:val="00710964"/>
    <w:rsid w:val="007109CC"/>
    <w:rsid w:val="00710B2C"/>
    <w:rsid w:val="00711A52"/>
    <w:rsid w:val="0071356F"/>
    <w:rsid w:val="00713FCA"/>
    <w:rsid w:val="00714138"/>
    <w:rsid w:val="00714C9E"/>
    <w:rsid w:val="007154BC"/>
    <w:rsid w:val="00716EAE"/>
    <w:rsid w:val="00716F56"/>
    <w:rsid w:val="00717F43"/>
    <w:rsid w:val="007204CB"/>
    <w:rsid w:val="00723AA0"/>
    <w:rsid w:val="00723AEE"/>
    <w:rsid w:val="00724306"/>
    <w:rsid w:val="00724F47"/>
    <w:rsid w:val="0072580D"/>
    <w:rsid w:val="00725B1B"/>
    <w:rsid w:val="00726042"/>
    <w:rsid w:val="0072697D"/>
    <w:rsid w:val="00727093"/>
    <w:rsid w:val="00727175"/>
    <w:rsid w:val="00727A26"/>
    <w:rsid w:val="00727AF3"/>
    <w:rsid w:val="00731304"/>
    <w:rsid w:val="00731EEE"/>
    <w:rsid w:val="00732CB2"/>
    <w:rsid w:val="007337ED"/>
    <w:rsid w:val="00733E31"/>
    <w:rsid w:val="00734342"/>
    <w:rsid w:val="007345D0"/>
    <w:rsid w:val="007368CD"/>
    <w:rsid w:val="0073752F"/>
    <w:rsid w:val="007376AC"/>
    <w:rsid w:val="00737CE0"/>
    <w:rsid w:val="00740907"/>
    <w:rsid w:val="00741190"/>
    <w:rsid w:val="007423C8"/>
    <w:rsid w:val="00742D0D"/>
    <w:rsid w:val="00743459"/>
    <w:rsid w:val="00743EAD"/>
    <w:rsid w:val="007445E4"/>
    <w:rsid w:val="0074533B"/>
    <w:rsid w:val="00746E78"/>
    <w:rsid w:val="00746FC3"/>
    <w:rsid w:val="00747785"/>
    <w:rsid w:val="00750DF9"/>
    <w:rsid w:val="00750E25"/>
    <w:rsid w:val="00751599"/>
    <w:rsid w:val="00751C2B"/>
    <w:rsid w:val="007521DE"/>
    <w:rsid w:val="00753A7C"/>
    <w:rsid w:val="00754424"/>
    <w:rsid w:val="00754B7F"/>
    <w:rsid w:val="0075592D"/>
    <w:rsid w:val="00755AA7"/>
    <w:rsid w:val="0075624B"/>
    <w:rsid w:val="00756754"/>
    <w:rsid w:val="00757332"/>
    <w:rsid w:val="00757C41"/>
    <w:rsid w:val="00757E69"/>
    <w:rsid w:val="00757F03"/>
    <w:rsid w:val="00760433"/>
    <w:rsid w:val="007604AA"/>
    <w:rsid w:val="00760AEA"/>
    <w:rsid w:val="00760BB1"/>
    <w:rsid w:val="007610ED"/>
    <w:rsid w:val="00761344"/>
    <w:rsid w:val="007621DA"/>
    <w:rsid w:val="00762400"/>
    <w:rsid w:val="00762494"/>
    <w:rsid w:val="007627E2"/>
    <w:rsid w:val="00762B58"/>
    <w:rsid w:val="00762F70"/>
    <w:rsid w:val="00763A71"/>
    <w:rsid w:val="00763BE9"/>
    <w:rsid w:val="00764132"/>
    <w:rsid w:val="00764189"/>
    <w:rsid w:val="007649BE"/>
    <w:rsid w:val="00764F23"/>
    <w:rsid w:val="0076516A"/>
    <w:rsid w:val="00765BD2"/>
    <w:rsid w:val="00765E13"/>
    <w:rsid w:val="00766070"/>
    <w:rsid w:val="00766B00"/>
    <w:rsid w:val="0076784B"/>
    <w:rsid w:val="0077029E"/>
    <w:rsid w:val="007705F0"/>
    <w:rsid w:val="00771764"/>
    <w:rsid w:val="00772BAA"/>
    <w:rsid w:val="00773285"/>
    <w:rsid w:val="007742ED"/>
    <w:rsid w:val="007748EB"/>
    <w:rsid w:val="00774AE5"/>
    <w:rsid w:val="00775994"/>
    <w:rsid w:val="00775FBB"/>
    <w:rsid w:val="00776CE5"/>
    <w:rsid w:val="00776D73"/>
    <w:rsid w:val="00777221"/>
    <w:rsid w:val="007777D6"/>
    <w:rsid w:val="00777B04"/>
    <w:rsid w:val="00777BC7"/>
    <w:rsid w:val="0078029E"/>
    <w:rsid w:val="007803A5"/>
    <w:rsid w:val="00780682"/>
    <w:rsid w:val="007810D8"/>
    <w:rsid w:val="00781E1D"/>
    <w:rsid w:val="00781F17"/>
    <w:rsid w:val="007822A6"/>
    <w:rsid w:val="00783CD2"/>
    <w:rsid w:val="007845CA"/>
    <w:rsid w:val="007848F8"/>
    <w:rsid w:val="0078535D"/>
    <w:rsid w:val="00785674"/>
    <w:rsid w:val="00785900"/>
    <w:rsid w:val="0078649C"/>
    <w:rsid w:val="00786D41"/>
    <w:rsid w:val="00786F6D"/>
    <w:rsid w:val="00787021"/>
    <w:rsid w:val="00787712"/>
    <w:rsid w:val="00787D25"/>
    <w:rsid w:val="007905B2"/>
    <w:rsid w:val="00790866"/>
    <w:rsid w:val="00790A23"/>
    <w:rsid w:val="00791008"/>
    <w:rsid w:val="007922EC"/>
    <w:rsid w:val="0079316E"/>
    <w:rsid w:val="00793688"/>
    <w:rsid w:val="0079432C"/>
    <w:rsid w:val="00794373"/>
    <w:rsid w:val="007951B3"/>
    <w:rsid w:val="0079566A"/>
    <w:rsid w:val="00795CFB"/>
    <w:rsid w:val="007961F2"/>
    <w:rsid w:val="00796241"/>
    <w:rsid w:val="00796C68"/>
    <w:rsid w:val="00797178"/>
    <w:rsid w:val="00797D58"/>
    <w:rsid w:val="007A030B"/>
    <w:rsid w:val="007A0531"/>
    <w:rsid w:val="007A0FC7"/>
    <w:rsid w:val="007A0FE4"/>
    <w:rsid w:val="007A14C1"/>
    <w:rsid w:val="007A1959"/>
    <w:rsid w:val="007A2974"/>
    <w:rsid w:val="007A2DAD"/>
    <w:rsid w:val="007A353D"/>
    <w:rsid w:val="007A38B5"/>
    <w:rsid w:val="007A39CE"/>
    <w:rsid w:val="007A4B63"/>
    <w:rsid w:val="007A57AC"/>
    <w:rsid w:val="007A79A4"/>
    <w:rsid w:val="007A7BF2"/>
    <w:rsid w:val="007B2253"/>
    <w:rsid w:val="007B2285"/>
    <w:rsid w:val="007B22E2"/>
    <w:rsid w:val="007B25E6"/>
    <w:rsid w:val="007B429F"/>
    <w:rsid w:val="007B4901"/>
    <w:rsid w:val="007B5678"/>
    <w:rsid w:val="007B570F"/>
    <w:rsid w:val="007B5A76"/>
    <w:rsid w:val="007B5C56"/>
    <w:rsid w:val="007B62D5"/>
    <w:rsid w:val="007B6C43"/>
    <w:rsid w:val="007C1F79"/>
    <w:rsid w:val="007C27A8"/>
    <w:rsid w:val="007C3150"/>
    <w:rsid w:val="007C3DAA"/>
    <w:rsid w:val="007C3DB1"/>
    <w:rsid w:val="007C4000"/>
    <w:rsid w:val="007C45C8"/>
    <w:rsid w:val="007C4A26"/>
    <w:rsid w:val="007C4B03"/>
    <w:rsid w:val="007C4E1C"/>
    <w:rsid w:val="007C4F28"/>
    <w:rsid w:val="007C5453"/>
    <w:rsid w:val="007C5489"/>
    <w:rsid w:val="007C5D74"/>
    <w:rsid w:val="007C714C"/>
    <w:rsid w:val="007D0599"/>
    <w:rsid w:val="007D06A3"/>
    <w:rsid w:val="007D09F5"/>
    <w:rsid w:val="007D0B08"/>
    <w:rsid w:val="007D12E6"/>
    <w:rsid w:val="007D13DD"/>
    <w:rsid w:val="007D160B"/>
    <w:rsid w:val="007D1919"/>
    <w:rsid w:val="007D1CC4"/>
    <w:rsid w:val="007D1EB2"/>
    <w:rsid w:val="007D2487"/>
    <w:rsid w:val="007D3463"/>
    <w:rsid w:val="007D3892"/>
    <w:rsid w:val="007D3E26"/>
    <w:rsid w:val="007D4148"/>
    <w:rsid w:val="007D461E"/>
    <w:rsid w:val="007D669A"/>
    <w:rsid w:val="007D6B8D"/>
    <w:rsid w:val="007D750D"/>
    <w:rsid w:val="007D7F89"/>
    <w:rsid w:val="007E0B61"/>
    <w:rsid w:val="007E1266"/>
    <w:rsid w:val="007E16FD"/>
    <w:rsid w:val="007E284E"/>
    <w:rsid w:val="007E28E2"/>
    <w:rsid w:val="007E329F"/>
    <w:rsid w:val="007E344D"/>
    <w:rsid w:val="007E3D1E"/>
    <w:rsid w:val="007E4153"/>
    <w:rsid w:val="007E43BD"/>
    <w:rsid w:val="007E49B0"/>
    <w:rsid w:val="007E5790"/>
    <w:rsid w:val="007E5838"/>
    <w:rsid w:val="007E605F"/>
    <w:rsid w:val="007E60F2"/>
    <w:rsid w:val="007E6A99"/>
    <w:rsid w:val="007E6EA1"/>
    <w:rsid w:val="007E6EAF"/>
    <w:rsid w:val="007E7085"/>
    <w:rsid w:val="007E76FC"/>
    <w:rsid w:val="007E77D6"/>
    <w:rsid w:val="007E7C38"/>
    <w:rsid w:val="007E7CAC"/>
    <w:rsid w:val="007F092F"/>
    <w:rsid w:val="007F168E"/>
    <w:rsid w:val="007F1986"/>
    <w:rsid w:val="007F1ABA"/>
    <w:rsid w:val="007F27BE"/>
    <w:rsid w:val="007F3684"/>
    <w:rsid w:val="007F47EF"/>
    <w:rsid w:val="007F5718"/>
    <w:rsid w:val="007F6067"/>
    <w:rsid w:val="007F620D"/>
    <w:rsid w:val="007F65ED"/>
    <w:rsid w:val="007F6A58"/>
    <w:rsid w:val="007F72DA"/>
    <w:rsid w:val="007F79F3"/>
    <w:rsid w:val="007F7CB9"/>
    <w:rsid w:val="007F7FC1"/>
    <w:rsid w:val="008003CC"/>
    <w:rsid w:val="00801064"/>
    <w:rsid w:val="008010D4"/>
    <w:rsid w:val="0080182F"/>
    <w:rsid w:val="0080272B"/>
    <w:rsid w:val="0080291D"/>
    <w:rsid w:val="00802FE5"/>
    <w:rsid w:val="00803342"/>
    <w:rsid w:val="00803812"/>
    <w:rsid w:val="008045AF"/>
    <w:rsid w:val="00804C4B"/>
    <w:rsid w:val="008050F6"/>
    <w:rsid w:val="008055B2"/>
    <w:rsid w:val="00805A2A"/>
    <w:rsid w:val="00805FAB"/>
    <w:rsid w:val="0081000B"/>
    <w:rsid w:val="008105FE"/>
    <w:rsid w:val="00811127"/>
    <w:rsid w:val="00812458"/>
    <w:rsid w:val="00813F57"/>
    <w:rsid w:val="008142A0"/>
    <w:rsid w:val="0081557C"/>
    <w:rsid w:val="008155D3"/>
    <w:rsid w:val="00815D86"/>
    <w:rsid w:val="00816B95"/>
    <w:rsid w:val="00816F03"/>
    <w:rsid w:val="00817F37"/>
    <w:rsid w:val="008201DE"/>
    <w:rsid w:val="00820B2E"/>
    <w:rsid w:val="00820CA7"/>
    <w:rsid w:val="0082197D"/>
    <w:rsid w:val="00821B3D"/>
    <w:rsid w:val="00821D04"/>
    <w:rsid w:val="008221A1"/>
    <w:rsid w:val="0082240A"/>
    <w:rsid w:val="0082338F"/>
    <w:rsid w:val="008244A4"/>
    <w:rsid w:val="008246A1"/>
    <w:rsid w:val="00825683"/>
    <w:rsid w:val="00825A26"/>
    <w:rsid w:val="00825EBA"/>
    <w:rsid w:val="00827161"/>
    <w:rsid w:val="0082790E"/>
    <w:rsid w:val="008279F8"/>
    <w:rsid w:val="00827CEF"/>
    <w:rsid w:val="0083008C"/>
    <w:rsid w:val="008304F1"/>
    <w:rsid w:val="008311C4"/>
    <w:rsid w:val="00831A5E"/>
    <w:rsid w:val="00832BE7"/>
    <w:rsid w:val="008339CB"/>
    <w:rsid w:val="00833A43"/>
    <w:rsid w:val="00833AA2"/>
    <w:rsid w:val="00834447"/>
    <w:rsid w:val="00835174"/>
    <w:rsid w:val="008357FA"/>
    <w:rsid w:val="00836392"/>
    <w:rsid w:val="00837378"/>
    <w:rsid w:val="00837550"/>
    <w:rsid w:val="00837996"/>
    <w:rsid w:val="00840137"/>
    <w:rsid w:val="00840A55"/>
    <w:rsid w:val="00840DDE"/>
    <w:rsid w:val="00841537"/>
    <w:rsid w:val="00841FF2"/>
    <w:rsid w:val="008425E2"/>
    <w:rsid w:val="00842ACE"/>
    <w:rsid w:val="00846077"/>
    <w:rsid w:val="00846357"/>
    <w:rsid w:val="008466AA"/>
    <w:rsid w:val="00847511"/>
    <w:rsid w:val="00850E8E"/>
    <w:rsid w:val="00852304"/>
    <w:rsid w:val="008535CD"/>
    <w:rsid w:val="008537AF"/>
    <w:rsid w:val="0085397D"/>
    <w:rsid w:val="00853B86"/>
    <w:rsid w:val="00854CEA"/>
    <w:rsid w:val="00854D75"/>
    <w:rsid w:val="0085537A"/>
    <w:rsid w:val="008578B5"/>
    <w:rsid w:val="008609D8"/>
    <w:rsid w:val="00860EEE"/>
    <w:rsid w:val="00861843"/>
    <w:rsid w:val="00863037"/>
    <w:rsid w:val="00863092"/>
    <w:rsid w:val="00863B7A"/>
    <w:rsid w:val="00864880"/>
    <w:rsid w:val="008652CE"/>
    <w:rsid w:val="008657B6"/>
    <w:rsid w:val="00865BEC"/>
    <w:rsid w:val="0086613C"/>
    <w:rsid w:val="00866470"/>
    <w:rsid w:val="00867C92"/>
    <w:rsid w:val="00867EF5"/>
    <w:rsid w:val="00871968"/>
    <w:rsid w:val="00871EFD"/>
    <w:rsid w:val="008728F1"/>
    <w:rsid w:val="00872901"/>
    <w:rsid w:val="00872C56"/>
    <w:rsid w:val="00874491"/>
    <w:rsid w:val="0087463D"/>
    <w:rsid w:val="00874A03"/>
    <w:rsid w:val="00874CD6"/>
    <w:rsid w:val="00874EC9"/>
    <w:rsid w:val="008759EE"/>
    <w:rsid w:val="00875CC7"/>
    <w:rsid w:val="00875E4E"/>
    <w:rsid w:val="00880034"/>
    <w:rsid w:val="00880337"/>
    <w:rsid w:val="0088197A"/>
    <w:rsid w:val="00881FC0"/>
    <w:rsid w:val="00882271"/>
    <w:rsid w:val="008827C5"/>
    <w:rsid w:val="00883977"/>
    <w:rsid w:val="00884DEC"/>
    <w:rsid w:val="0088514D"/>
    <w:rsid w:val="008867A7"/>
    <w:rsid w:val="00886C2B"/>
    <w:rsid w:val="00886E9A"/>
    <w:rsid w:val="008870B1"/>
    <w:rsid w:val="00887A6D"/>
    <w:rsid w:val="008902E9"/>
    <w:rsid w:val="008908FF"/>
    <w:rsid w:val="00890F97"/>
    <w:rsid w:val="008911FA"/>
    <w:rsid w:val="00891401"/>
    <w:rsid w:val="00892928"/>
    <w:rsid w:val="008934E7"/>
    <w:rsid w:val="00894047"/>
    <w:rsid w:val="008944C4"/>
    <w:rsid w:val="008948D4"/>
    <w:rsid w:val="00894DD5"/>
    <w:rsid w:val="00895A79"/>
    <w:rsid w:val="00895B10"/>
    <w:rsid w:val="008969BA"/>
    <w:rsid w:val="008971B1"/>
    <w:rsid w:val="00897450"/>
    <w:rsid w:val="008974BB"/>
    <w:rsid w:val="008974E1"/>
    <w:rsid w:val="008A0414"/>
    <w:rsid w:val="008A04F2"/>
    <w:rsid w:val="008A0AD5"/>
    <w:rsid w:val="008A103B"/>
    <w:rsid w:val="008A10C9"/>
    <w:rsid w:val="008A2499"/>
    <w:rsid w:val="008A276A"/>
    <w:rsid w:val="008A29B6"/>
    <w:rsid w:val="008A3C03"/>
    <w:rsid w:val="008A3D56"/>
    <w:rsid w:val="008A3D7A"/>
    <w:rsid w:val="008A3F46"/>
    <w:rsid w:val="008A4111"/>
    <w:rsid w:val="008A4DE6"/>
    <w:rsid w:val="008A59C3"/>
    <w:rsid w:val="008A6219"/>
    <w:rsid w:val="008A6D11"/>
    <w:rsid w:val="008A7148"/>
    <w:rsid w:val="008A7236"/>
    <w:rsid w:val="008A7449"/>
    <w:rsid w:val="008A7748"/>
    <w:rsid w:val="008A7C95"/>
    <w:rsid w:val="008B020C"/>
    <w:rsid w:val="008B120B"/>
    <w:rsid w:val="008B147A"/>
    <w:rsid w:val="008B1526"/>
    <w:rsid w:val="008B2731"/>
    <w:rsid w:val="008B2752"/>
    <w:rsid w:val="008B4373"/>
    <w:rsid w:val="008B43F4"/>
    <w:rsid w:val="008B4496"/>
    <w:rsid w:val="008B47E5"/>
    <w:rsid w:val="008B4807"/>
    <w:rsid w:val="008B559F"/>
    <w:rsid w:val="008B574D"/>
    <w:rsid w:val="008B642E"/>
    <w:rsid w:val="008B655A"/>
    <w:rsid w:val="008B7129"/>
    <w:rsid w:val="008B7673"/>
    <w:rsid w:val="008C0E0D"/>
    <w:rsid w:val="008C1904"/>
    <w:rsid w:val="008C2148"/>
    <w:rsid w:val="008C299F"/>
    <w:rsid w:val="008C3544"/>
    <w:rsid w:val="008C3887"/>
    <w:rsid w:val="008C4A7F"/>
    <w:rsid w:val="008C4D9C"/>
    <w:rsid w:val="008C63D3"/>
    <w:rsid w:val="008C64EB"/>
    <w:rsid w:val="008C77E0"/>
    <w:rsid w:val="008D0368"/>
    <w:rsid w:val="008D2C66"/>
    <w:rsid w:val="008D34DD"/>
    <w:rsid w:val="008D3A1D"/>
    <w:rsid w:val="008D3CC8"/>
    <w:rsid w:val="008D3E20"/>
    <w:rsid w:val="008D3FFC"/>
    <w:rsid w:val="008D42A2"/>
    <w:rsid w:val="008D4DA6"/>
    <w:rsid w:val="008D4E68"/>
    <w:rsid w:val="008D5439"/>
    <w:rsid w:val="008D54F2"/>
    <w:rsid w:val="008D686A"/>
    <w:rsid w:val="008D68CB"/>
    <w:rsid w:val="008D6BEB"/>
    <w:rsid w:val="008D7C01"/>
    <w:rsid w:val="008E0AAA"/>
    <w:rsid w:val="008E0B8C"/>
    <w:rsid w:val="008E0C91"/>
    <w:rsid w:val="008E1435"/>
    <w:rsid w:val="008E2998"/>
    <w:rsid w:val="008E407A"/>
    <w:rsid w:val="008E5291"/>
    <w:rsid w:val="008E5F51"/>
    <w:rsid w:val="008E66B8"/>
    <w:rsid w:val="008E66CD"/>
    <w:rsid w:val="008F17FF"/>
    <w:rsid w:val="008F1D49"/>
    <w:rsid w:val="008F20A9"/>
    <w:rsid w:val="008F3561"/>
    <w:rsid w:val="008F37CA"/>
    <w:rsid w:val="008F3BA0"/>
    <w:rsid w:val="008F46CF"/>
    <w:rsid w:val="008F496A"/>
    <w:rsid w:val="008F4D8F"/>
    <w:rsid w:val="008F4DCA"/>
    <w:rsid w:val="008F51D7"/>
    <w:rsid w:val="008F52D9"/>
    <w:rsid w:val="008F5C2E"/>
    <w:rsid w:val="008F6663"/>
    <w:rsid w:val="008F6D09"/>
    <w:rsid w:val="008F78FA"/>
    <w:rsid w:val="008F7ED0"/>
    <w:rsid w:val="009007D0"/>
    <w:rsid w:val="00900C2E"/>
    <w:rsid w:val="00900CF0"/>
    <w:rsid w:val="009011B0"/>
    <w:rsid w:val="00901D16"/>
    <w:rsid w:val="00903007"/>
    <w:rsid w:val="009035BB"/>
    <w:rsid w:val="00903AC7"/>
    <w:rsid w:val="00903B9F"/>
    <w:rsid w:val="00904563"/>
    <w:rsid w:val="00904BD4"/>
    <w:rsid w:val="00904D7C"/>
    <w:rsid w:val="0090668D"/>
    <w:rsid w:val="00906EB7"/>
    <w:rsid w:val="00907C8D"/>
    <w:rsid w:val="00910323"/>
    <w:rsid w:val="00910DEF"/>
    <w:rsid w:val="009120E5"/>
    <w:rsid w:val="00912A5A"/>
    <w:rsid w:val="00912C1A"/>
    <w:rsid w:val="00913687"/>
    <w:rsid w:val="00913BB6"/>
    <w:rsid w:val="0091431C"/>
    <w:rsid w:val="00914472"/>
    <w:rsid w:val="0091686B"/>
    <w:rsid w:val="00916F18"/>
    <w:rsid w:val="009177E3"/>
    <w:rsid w:val="00917B56"/>
    <w:rsid w:val="00917FE9"/>
    <w:rsid w:val="00920101"/>
    <w:rsid w:val="0092057E"/>
    <w:rsid w:val="00920AD7"/>
    <w:rsid w:val="00920E22"/>
    <w:rsid w:val="00921844"/>
    <w:rsid w:val="00922EAF"/>
    <w:rsid w:val="00924090"/>
    <w:rsid w:val="00924225"/>
    <w:rsid w:val="00924742"/>
    <w:rsid w:val="00924CC8"/>
    <w:rsid w:val="00924D0D"/>
    <w:rsid w:val="00924DCC"/>
    <w:rsid w:val="00925315"/>
    <w:rsid w:val="00926D0E"/>
    <w:rsid w:val="00927426"/>
    <w:rsid w:val="009301DA"/>
    <w:rsid w:val="00930DBD"/>
    <w:rsid w:val="0093148C"/>
    <w:rsid w:val="00931C46"/>
    <w:rsid w:val="00931CED"/>
    <w:rsid w:val="00933E83"/>
    <w:rsid w:val="0093466D"/>
    <w:rsid w:val="009358D8"/>
    <w:rsid w:val="0093610D"/>
    <w:rsid w:val="00936E48"/>
    <w:rsid w:val="009401B6"/>
    <w:rsid w:val="009401E8"/>
    <w:rsid w:val="0094026A"/>
    <w:rsid w:val="00940C18"/>
    <w:rsid w:val="009413A8"/>
    <w:rsid w:val="009414D0"/>
    <w:rsid w:val="00943282"/>
    <w:rsid w:val="009433FE"/>
    <w:rsid w:val="00944654"/>
    <w:rsid w:val="009446EA"/>
    <w:rsid w:val="00944D53"/>
    <w:rsid w:val="0094520C"/>
    <w:rsid w:val="00945261"/>
    <w:rsid w:val="00945939"/>
    <w:rsid w:val="00945B72"/>
    <w:rsid w:val="00945BEE"/>
    <w:rsid w:val="00946239"/>
    <w:rsid w:val="00946980"/>
    <w:rsid w:val="00947A60"/>
    <w:rsid w:val="009503FF"/>
    <w:rsid w:val="00950442"/>
    <w:rsid w:val="00951F75"/>
    <w:rsid w:val="009524FD"/>
    <w:rsid w:val="0095294A"/>
    <w:rsid w:val="00952BD7"/>
    <w:rsid w:val="00952EFA"/>
    <w:rsid w:val="0095368C"/>
    <w:rsid w:val="00953E71"/>
    <w:rsid w:val="0095447D"/>
    <w:rsid w:val="0095494D"/>
    <w:rsid w:val="009549FE"/>
    <w:rsid w:val="00954F72"/>
    <w:rsid w:val="00955961"/>
    <w:rsid w:val="00955985"/>
    <w:rsid w:val="00956E76"/>
    <w:rsid w:val="00957195"/>
    <w:rsid w:val="009571AD"/>
    <w:rsid w:val="009574A2"/>
    <w:rsid w:val="009576F7"/>
    <w:rsid w:val="00957DBA"/>
    <w:rsid w:val="00957F38"/>
    <w:rsid w:val="0096050C"/>
    <w:rsid w:val="0096079D"/>
    <w:rsid w:val="00960D68"/>
    <w:rsid w:val="0096165A"/>
    <w:rsid w:val="00962B01"/>
    <w:rsid w:val="00962C73"/>
    <w:rsid w:val="00963666"/>
    <w:rsid w:val="009637E1"/>
    <w:rsid w:val="00963899"/>
    <w:rsid w:val="00963CBE"/>
    <w:rsid w:val="00964BB8"/>
    <w:rsid w:val="00966622"/>
    <w:rsid w:val="009667AD"/>
    <w:rsid w:val="00966C25"/>
    <w:rsid w:val="00967550"/>
    <w:rsid w:val="00967BEB"/>
    <w:rsid w:val="00970242"/>
    <w:rsid w:val="0097026C"/>
    <w:rsid w:val="00970B1C"/>
    <w:rsid w:val="00970BC1"/>
    <w:rsid w:val="00970DC1"/>
    <w:rsid w:val="00970FA9"/>
    <w:rsid w:val="00971296"/>
    <w:rsid w:val="00971932"/>
    <w:rsid w:val="009721F2"/>
    <w:rsid w:val="0097288B"/>
    <w:rsid w:val="00972D2A"/>
    <w:rsid w:val="009735D5"/>
    <w:rsid w:val="00973C09"/>
    <w:rsid w:val="009749F4"/>
    <w:rsid w:val="00974F5C"/>
    <w:rsid w:val="00975917"/>
    <w:rsid w:val="00975A6A"/>
    <w:rsid w:val="00975BF8"/>
    <w:rsid w:val="00976479"/>
    <w:rsid w:val="0097668A"/>
    <w:rsid w:val="00976D54"/>
    <w:rsid w:val="00977BA6"/>
    <w:rsid w:val="009801EA"/>
    <w:rsid w:val="009803BF"/>
    <w:rsid w:val="00980E2E"/>
    <w:rsid w:val="00981000"/>
    <w:rsid w:val="009817C4"/>
    <w:rsid w:val="0098205B"/>
    <w:rsid w:val="00982BDB"/>
    <w:rsid w:val="0098425E"/>
    <w:rsid w:val="009843C2"/>
    <w:rsid w:val="00985285"/>
    <w:rsid w:val="00985661"/>
    <w:rsid w:val="009858B9"/>
    <w:rsid w:val="00985B6A"/>
    <w:rsid w:val="00985D18"/>
    <w:rsid w:val="00986017"/>
    <w:rsid w:val="009863B8"/>
    <w:rsid w:val="00986CD2"/>
    <w:rsid w:val="00986D41"/>
    <w:rsid w:val="0098726F"/>
    <w:rsid w:val="00987A73"/>
    <w:rsid w:val="00987E54"/>
    <w:rsid w:val="00990639"/>
    <w:rsid w:val="009908BB"/>
    <w:rsid w:val="00991095"/>
    <w:rsid w:val="00991352"/>
    <w:rsid w:val="00991886"/>
    <w:rsid w:val="00992205"/>
    <w:rsid w:val="00992870"/>
    <w:rsid w:val="00993BE1"/>
    <w:rsid w:val="0099480F"/>
    <w:rsid w:val="009951EC"/>
    <w:rsid w:val="00995D96"/>
    <w:rsid w:val="00995E82"/>
    <w:rsid w:val="009961E4"/>
    <w:rsid w:val="00996DAE"/>
    <w:rsid w:val="009976EE"/>
    <w:rsid w:val="009A025F"/>
    <w:rsid w:val="009A0807"/>
    <w:rsid w:val="009A391B"/>
    <w:rsid w:val="009A3ECA"/>
    <w:rsid w:val="009A50CD"/>
    <w:rsid w:val="009A52C2"/>
    <w:rsid w:val="009A639B"/>
    <w:rsid w:val="009A6DD4"/>
    <w:rsid w:val="009A7A14"/>
    <w:rsid w:val="009B022F"/>
    <w:rsid w:val="009B089C"/>
    <w:rsid w:val="009B0D3F"/>
    <w:rsid w:val="009B1111"/>
    <w:rsid w:val="009B1947"/>
    <w:rsid w:val="009B24B5"/>
    <w:rsid w:val="009B390F"/>
    <w:rsid w:val="009B3C39"/>
    <w:rsid w:val="009B3F1E"/>
    <w:rsid w:val="009B3F36"/>
    <w:rsid w:val="009B418A"/>
    <w:rsid w:val="009B494B"/>
    <w:rsid w:val="009B4E53"/>
    <w:rsid w:val="009B50CD"/>
    <w:rsid w:val="009B5170"/>
    <w:rsid w:val="009B56DE"/>
    <w:rsid w:val="009B7571"/>
    <w:rsid w:val="009B7FCB"/>
    <w:rsid w:val="009C00F0"/>
    <w:rsid w:val="009C0827"/>
    <w:rsid w:val="009C0DBF"/>
    <w:rsid w:val="009C2209"/>
    <w:rsid w:val="009C241F"/>
    <w:rsid w:val="009C25A9"/>
    <w:rsid w:val="009C2993"/>
    <w:rsid w:val="009C3919"/>
    <w:rsid w:val="009C3D14"/>
    <w:rsid w:val="009C60F0"/>
    <w:rsid w:val="009C650C"/>
    <w:rsid w:val="009C6BDE"/>
    <w:rsid w:val="009C704F"/>
    <w:rsid w:val="009C70E3"/>
    <w:rsid w:val="009C7276"/>
    <w:rsid w:val="009C7437"/>
    <w:rsid w:val="009C7716"/>
    <w:rsid w:val="009D00DF"/>
    <w:rsid w:val="009D0351"/>
    <w:rsid w:val="009D0359"/>
    <w:rsid w:val="009D0BD7"/>
    <w:rsid w:val="009D0E92"/>
    <w:rsid w:val="009D20F4"/>
    <w:rsid w:val="009D21DE"/>
    <w:rsid w:val="009D2BA1"/>
    <w:rsid w:val="009D2DD0"/>
    <w:rsid w:val="009D2E7B"/>
    <w:rsid w:val="009D3986"/>
    <w:rsid w:val="009D3EF0"/>
    <w:rsid w:val="009D3F54"/>
    <w:rsid w:val="009D3FB5"/>
    <w:rsid w:val="009D48FD"/>
    <w:rsid w:val="009D49BB"/>
    <w:rsid w:val="009D4AD4"/>
    <w:rsid w:val="009D6401"/>
    <w:rsid w:val="009D7BED"/>
    <w:rsid w:val="009E04F5"/>
    <w:rsid w:val="009E0683"/>
    <w:rsid w:val="009E0A89"/>
    <w:rsid w:val="009E0AED"/>
    <w:rsid w:val="009E2534"/>
    <w:rsid w:val="009E2A2B"/>
    <w:rsid w:val="009E2A8B"/>
    <w:rsid w:val="009E2E73"/>
    <w:rsid w:val="009E3021"/>
    <w:rsid w:val="009E33C3"/>
    <w:rsid w:val="009E3404"/>
    <w:rsid w:val="009E3F7D"/>
    <w:rsid w:val="009E4157"/>
    <w:rsid w:val="009E49FF"/>
    <w:rsid w:val="009E4F8B"/>
    <w:rsid w:val="009E7111"/>
    <w:rsid w:val="009E7EFC"/>
    <w:rsid w:val="009F02F4"/>
    <w:rsid w:val="009F06C5"/>
    <w:rsid w:val="009F0C17"/>
    <w:rsid w:val="009F0D13"/>
    <w:rsid w:val="009F1F78"/>
    <w:rsid w:val="009F2B33"/>
    <w:rsid w:val="009F2BB2"/>
    <w:rsid w:val="009F2FED"/>
    <w:rsid w:val="009F3662"/>
    <w:rsid w:val="009F5BC7"/>
    <w:rsid w:val="009F6B44"/>
    <w:rsid w:val="009F6DDF"/>
    <w:rsid w:val="009F7BA9"/>
    <w:rsid w:val="00A00B61"/>
    <w:rsid w:val="00A011DD"/>
    <w:rsid w:val="00A014E7"/>
    <w:rsid w:val="00A01847"/>
    <w:rsid w:val="00A028E4"/>
    <w:rsid w:val="00A02C39"/>
    <w:rsid w:val="00A0339B"/>
    <w:rsid w:val="00A03757"/>
    <w:rsid w:val="00A05694"/>
    <w:rsid w:val="00A05D65"/>
    <w:rsid w:val="00A06CE5"/>
    <w:rsid w:val="00A06D32"/>
    <w:rsid w:val="00A10826"/>
    <w:rsid w:val="00A1116D"/>
    <w:rsid w:val="00A112E1"/>
    <w:rsid w:val="00A1140A"/>
    <w:rsid w:val="00A11D10"/>
    <w:rsid w:val="00A12849"/>
    <w:rsid w:val="00A13D8D"/>
    <w:rsid w:val="00A14E30"/>
    <w:rsid w:val="00A14ED2"/>
    <w:rsid w:val="00A15660"/>
    <w:rsid w:val="00A156AF"/>
    <w:rsid w:val="00A15DB4"/>
    <w:rsid w:val="00A162B4"/>
    <w:rsid w:val="00A16583"/>
    <w:rsid w:val="00A16D57"/>
    <w:rsid w:val="00A16E74"/>
    <w:rsid w:val="00A178D0"/>
    <w:rsid w:val="00A17E26"/>
    <w:rsid w:val="00A17F0D"/>
    <w:rsid w:val="00A20B22"/>
    <w:rsid w:val="00A20BD1"/>
    <w:rsid w:val="00A20EB4"/>
    <w:rsid w:val="00A217AA"/>
    <w:rsid w:val="00A22196"/>
    <w:rsid w:val="00A22FCA"/>
    <w:rsid w:val="00A23340"/>
    <w:rsid w:val="00A2370D"/>
    <w:rsid w:val="00A23FDA"/>
    <w:rsid w:val="00A2490D"/>
    <w:rsid w:val="00A25F40"/>
    <w:rsid w:val="00A273F9"/>
    <w:rsid w:val="00A2759E"/>
    <w:rsid w:val="00A27A14"/>
    <w:rsid w:val="00A27F9A"/>
    <w:rsid w:val="00A3111A"/>
    <w:rsid w:val="00A312D1"/>
    <w:rsid w:val="00A31CAE"/>
    <w:rsid w:val="00A31F97"/>
    <w:rsid w:val="00A322F7"/>
    <w:rsid w:val="00A32656"/>
    <w:rsid w:val="00A32C50"/>
    <w:rsid w:val="00A33A01"/>
    <w:rsid w:val="00A33CED"/>
    <w:rsid w:val="00A33EDF"/>
    <w:rsid w:val="00A34A30"/>
    <w:rsid w:val="00A34A36"/>
    <w:rsid w:val="00A35D6B"/>
    <w:rsid w:val="00A35F22"/>
    <w:rsid w:val="00A367B1"/>
    <w:rsid w:val="00A36883"/>
    <w:rsid w:val="00A3717F"/>
    <w:rsid w:val="00A41672"/>
    <w:rsid w:val="00A420F1"/>
    <w:rsid w:val="00A4213E"/>
    <w:rsid w:val="00A42AF8"/>
    <w:rsid w:val="00A431EE"/>
    <w:rsid w:val="00A4374C"/>
    <w:rsid w:val="00A43BB9"/>
    <w:rsid w:val="00A4523B"/>
    <w:rsid w:val="00A45934"/>
    <w:rsid w:val="00A45B1D"/>
    <w:rsid w:val="00A46919"/>
    <w:rsid w:val="00A47CAF"/>
    <w:rsid w:val="00A509E8"/>
    <w:rsid w:val="00A51650"/>
    <w:rsid w:val="00A51988"/>
    <w:rsid w:val="00A5309F"/>
    <w:rsid w:val="00A5318F"/>
    <w:rsid w:val="00A53388"/>
    <w:rsid w:val="00A54121"/>
    <w:rsid w:val="00A54C4C"/>
    <w:rsid w:val="00A54E69"/>
    <w:rsid w:val="00A56C23"/>
    <w:rsid w:val="00A574CF"/>
    <w:rsid w:val="00A61648"/>
    <w:rsid w:val="00A61794"/>
    <w:rsid w:val="00A62304"/>
    <w:rsid w:val="00A62F52"/>
    <w:rsid w:val="00A64045"/>
    <w:rsid w:val="00A65468"/>
    <w:rsid w:val="00A66544"/>
    <w:rsid w:val="00A6684A"/>
    <w:rsid w:val="00A66E68"/>
    <w:rsid w:val="00A66FF1"/>
    <w:rsid w:val="00A670E2"/>
    <w:rsid w:val="00A67456"/>
    <w:rsid w:val="00A67721"/>
    <w:rsid w:val="00A67C31"/>
    <w:rsid w:val="00A70152"/>
    <w:rsid w:val="00A70B71"/>
    <w:rsid w:val="00A71E58"/>
    <w:rsid w:val="00A729D5"/>
    <w:rsid w:val="00A72E9E"/>
    <w:rsid w:val="00A736F0"/>
    <w:rsid w:val="00A736F3"/>
    <w:rsid w:val="00A73D3B"/>
    <w:rsid w:val="00A742F8"/>
    <w:rsid w:val="00A756C2"/>
    <w:rsid w:val="00A760FF"/>
    <w:rsid w:val="00A76340"/>
    <w:rsid w:val="00A76E91"/>
    <w:rsid w:val="00A806E9"/>
    <w:rsid w:val="00A818F0"/>
    <w:rsid w:val="00A81E8A"/>
    <w:rsid w:val="00A82938"/>
    <w:rsid w:val="00A82B57"/>
    <w:rsid w:val="00A8379A"/>
    <w:rsid w:val="00A86B4A"/>
    <w:rsid w:val="00A87352"/>
    <w:rsid w:val="00A874F9"/>
    <w:rsid w:val="00A90304"/>
    <w:rsid w:val="00A916DB"/>
    <w:rsid w:val="00A92E53"/>
    <w:rsid w:val="00A93073"/>
    <w:rsid w:val="00A9310F"/>
    <w:rsid w:val="00A9330A"/>
    <w:rsid w:val="00A93722"/>
    <w:rsid w:val="00A946D2"/>
    <w:rsid w:val="00A94A58"/>
    <w:rsid w:val="00A95126"/>
    <w:rsid w:val="00A9579C"/>
    <w:rsid w:val="00A97CC5"/>
    <w:rsid w:val="00AA0815"/>
    <w:rsid w:val="00AA2066"/>
    <w:rsid w:val="00AA24B5"/>
    <w:rsid w:val="00AA2975"/>
    <w:rsid w:val="00AA312E"/>
    <w:rsid w:val="00AA3390"/>
    <w:rsid w:val="00AA4BB9"/>
    <w:rsid w:val="00AA4BC4"/>
    <w:rsid w:val="00AA52DE"/>
    <w:rsid w:val="00AA5374"/>
    <w:rsid w:val="00AA5ECA"/>
    <w:rsid w:val="00AA7074"/>
    <w:rsid w:val="00AA73AE"/>
    <w:rsid w:val="00AA74C3"/>
    <w:rsid w:val="00AB0271"/>
    <w:rsid w:val="00AB0E71"/>
    <w:rsid w:val="00AB1776"/>
    <w:rsid w:val="00AB184B"/>
    <w:rsid w:val="00AB2093"/>
    <w:rsid w:val="00AB2CBF"/>
    <w:rsid w:val="00AB3731"/>
    <w:rsid w:val="00AB40CB"/>
    <w:rsid w:val="00AB49B5"/>
    <w:rsid w:val="00AB5340"/>
    <w:rsid w:val="00AB59DE"/>
    <w:rsid w:val="00AB6482"/>
    <w:rsid w:val="00AB757A"/>
    <w:rsid w:val="00AB7D41"/>
    <w:rsid w:val="00AB7DA4"/>
    <w:rsid w:val="00AC14AF"/>
    <w:rsid w:val="00AC2149"/>
    <w:rsid w:val="00AC23F6"/>
    <w:rsid w:val="00AC3852"/>
    <w:rsid w:val="00AC4877"/>
    <w:rsid w:val="00AC497E"/>
    <w:rsid w:val="00AC544B"/>
    <w:rsid w:val="00AC56B5"/>
    <w:rsid w:val="00AC59C9"/>
    <w:rsid w:val="00AC6D4B"/>
    <w:rsid w:val="00AC7063"/>
    <w:rsid w:val="00AD0A4C"/>
    <w:rsid w:val="00AD127A"/>
    <w:rsid w:val="00AD1451"/>
    <w:rsid w:val="00AD1C64"/>
    <w:rsid w:val="00AD2F34"/>
    <w:rsid w:val="00AD353B"/>
    <w:rsid w:val="00AD4316"/>
    <w:rsid w:val="00AD46A1"/>
    <w:rsid w:val="00AD46D3"/>
    <w:rsid w:val="00AD5F7A"/>
    <w:rsid w:val="00AD6199"/>
    <w:rsid w:val="00AE0130"/>
    <w:rsid w:val="00AE016B"/>
    <w:rsid w:val="00AE047A"/>
    <w:rsid w:val="00AE0D02"/>
    <w:rsid w:val="00AE0DD4"/>
    <w:rsid w:val="00AE0F70"/>
    <w:rsid w:val="00AE1B24"/>
    <w:rsid w:val="00AE1D4D"/>
    <w:rsid w:val="00AE1F49"/>
    <w:rsid w:val="00AE2125"/>
    <w:rsid w:val="00AE233B"/>
    <w:rsid w:val="00AE2ABA"/>
    <w:rsid w:val="00AE3063"/>
    <w:rsid w:val="00AE3198"/>
    <w:rsid w:val="00AE499D"/>
    <w:rsid w:val="00AE4A96"/>
    <w:rsid w:val="00AE4B8A"/>
    <w:rsid w:val="00AE58F6"/>
    <w:rsid w:val="00AE6254"/>
    <w:rsid w:val="00AE70FD"/>
    <w:rsid w:val="00AE7551"/>
    <w:rsid w:val="00AE79FB"/>
    <w:rsid w:val="00AF05FE"/>
    <w:rsid w:val="00AF0CF1"/>
    <w:rsid w:val="00AF2671"/>
    <w:rsid w:val="00AF2BFB"/>
    <w:rsid w:val="00AF30D5"/>
    <w:rsid w:val="00AF3348"/>
    <w:rsid w:val="00AF3543"/>
    <w:rsid w:val="00AF35F8"/>
    <w:rsid w:val="00AF4C21"/>
    <w:rsid w:val="00AF59F8"/>
    <w:rsid w:val="00AF7B8C"/>
    <w:rsid w:val="00B00D55"/>
    <w:rsid w:val="00B01675"/>
    <w:rsid w:val="00B01BD3"/>
    <w:rsid w:val="00B01DC3"/>
    <w:rsid w:val="00B01E1F"/>
    <w:rsid w:val="00B02901"/>
    <w:rsid w:val="00B02B79"/>
    <w:rsid w:val="00B02E0A"/>
    <w:rsid w:val="00B02EB1"/>
    <w:rsid w:val="00B04999"/>
    <w:rsid w:val="00B0598C"/>
    <w:rsid w:val="00B05A26"/>
    <w:rsid w:val="00B06500"/>
    <w:rsid w:val="00B06EF2"/>
    <w:rsid w:val="00B07428"/>
    <w:rsid w:val="00B10351"/>
    <w:rsid w:val="00B1079D"/>
    <w:rsid w:val="00B10D8A"/>
    <w:rsid w:val="00B10DF1"/>
    <w:rsid w:val="00B11104"/>
    <w:rsid w:val="00B119BB"/>
    <w:rsid w:val="00B1278C"/>
    <w:rsid w:val="00B12A92"/>
    <w:rsid w:val="00B12B7D"/>
    <w:rsid w:val="00B12D68"/>
    <w:rsid w:val="00B13182"/>
    <w:rsid w:val="00B13B60"/>
    <w:rsid w:val="00B13DA5"/>
    <w:rsid w:val="00B149E7"/>
    <w:rsid w:val="00B160A8"/>
    <w:rsid w:val="00B161ED"/>
    <w:rsid w:val="00B16AD3"/>
    <w:rsid w:val="00B1765A"/>
    <w:rsid w:val="00B202E0"/>
    <w:rsid w:val="00B20817"/>
    <w:rsid w:val="00B2087D"/>
    <w:rsid w:val="00B21149"/>
    <w:rsid w:val="00B21171"/>
    <w:rsid w:val="00B215E6"/>
    <w:rsid w:val="00B21B12"/>
    <w:rsid w:val="00B221C6"/>
    <w:rsid w:val="00B23466"/>
    <w:rsid w:val="00B23D8F"/>
    <w:rsid w:val="00B23F93"/>
    <w:rsid w:val="00B24164"/>
    <w:rsid w:val="00B243C5"/>
    <w:rsid w:val="00B24DA0"/>
    <w:rsid w:val="00B2678A"/>
    <w:rsid w:val="00B30784"/>
    <w:rsid w:val="00B30941"/>
    <w:rsid w:val="00B31B23"/>
    <w:rsid w:val="00B32110"/>
    <w:rsid w:val="00B32D7B"/>
    <w:rsid w:val="00B3311B"/>
    <w:rsid w:val="00B33207"/>
    <w:rsid w:val="00B33C90"/>
    <w:rsid w:val="00B33C9A"/>
    <w:rsid w:val="00B33D4E"/>
    <w:rsid w:val="00B33F93"/>
    <w:rsid w:val="00B3482F"/>
    <w:rsid w:val="00B35CA2"/>
    <w:rsid w:val="00B36DAB"/>
    <w:rsid w:val="00B36FAB"/>
    <w:rsid w:val="00B36FCE"/>
    <w:rsid w:val="00B4072C"/>
    <w:rsid w:val="00B4076C"/>
    <w:rsid w:val="00B40E48"/>
    <w:rsid w:val="00B412E4"/>
    <w:rsid w:val="00B41309"/>
    <w:rsid w:val="00B4183D"/>
    <w:rsid w:val="00B422AC"/>
    <w:rsid w:val="00B426D6"/>
    <w:rsid w:val="00B42B3C"/>
    <w:rsid w:val="00B42BB6"/>
    <w:rsid w:val="00B42CCF"/>
    <w:rsid w:val="00B43189"/>
    <w:rsid w:val="00B43654"/>
    <w:rsid w:val="00B440E5"/>
    <w:rsid w:val="00B4448D"/>
    <w:rsid w:val="00B4503D"/>
    <w:rsid w:val="00B4507C"/>
    <w:rsid w:val="00B46276"/>
    <w:rsid w:val="00B469EF"/>
    <w:rsid w:val="00B46B80"/>
    <w:rsid w:val="00B46D7A"/>
    <w:rsid w:val="00B46FE5"/>
    <w:rsid w:val="00B505FA"/>
    <w:rsid w:val="00B509D4"/>
    <w:rsid w:val="00B50A37"/>
    <w:rsid w:val="00B51EDD"/>
    <w:rsid w:val="00B524D4"/>
    <w:rsid w:val="00B52FFD"/>
    <w:rsid w:val="00B53BB7"/>
    <w:rsid w:val="00B53F59"/>
    <w:rsid w:val="00B54AE2"/>
    <w:rsid w:val="00B54D31"/>
    <w:rsid w:val="00B55542"/>
    <w:rsid w:val="00B55965"/>
    <w:rsid w:val="00B560A3"/>
    <w:rsid w:val="00B56D77"/>
    <w:rsid w:val="00B571A6"/>
    <w:rsid w:val="00B57834"/>
    <w:rsid w:val="00B6048B"/>
    <w:rsid w:val="00B606A8"/>
    <w:rsid w:val="00B60865"/>
    <w:rsid w:val="00B6102D"/>
    <w:rsid w:val="00B616A9"/>
    <w:rsid w:val="00B62161"/>
    <w:rsid w:val="00B62BEC"/>
    <w:rsid w:val="00B641F8"/>
    <w:rsid w:val="00B650CB"/>
    <w:rsid w:val="00B650E5"/>
    <w:rsid w:val="00B664D0"/>
    <w:rsid w:val="00B666AA"/>
    <w:rsid w:val="00B66BE4"/>
    <w:rsid w:val="00B66F60"/>
    <w:rsid w:val="00B67A76"/>
    <w:rsid w:val="00B67F00"/>
    <w:rsid w:val="00B708BD"/>
    <w:rsid w:val="00B70A12"/>
    <w:rsid w:val="00B70E2B"/>
    <w:rsid w:val="00B7179D"/>
    <w:rsid w:val="00B71874"/>
    <w:rsid w:val="00B7189C"/>
    <w:rsid w:val="00B7193F"/>
    <w:rsid w:val="00B720B8"/>
    <w:rsid w:val="00B72A12"/>
    <w:rsid w:val="00B72D88"/>
    <w:rsid w:val="00B733DC"/>
    <w:rsid w:val="00B73793"/>
    <w:rsid w:val="00B73E2C"/>
    <w:rsid w:val="00B7460E"/>
    <w:rsid w:val="00B75619"/>
    <w:rsid w:val="00B75CD9"/>
    <w:rsid w:val="00B76A15"/>
    <w:rsid w:val="00B76A66"/>
    <w:rsid w:val="00B76D30"/>
    <w:rsid w:val="00B77F50"/>
    <w:rsid w:val="00B806C4"/>
    <w:rsid w:val="00B80D42"/>
    <w:rsid w:val="00B810D9"/>
    <w:rsid w:val="00B813ED"/>
    <w:rsid w:val="00B81DB4"/>
    <w:rsid w:val="00B81E16"/>
    <w:rsid w:val="00B82872"/>
    <w:rsid w:val="00B831BC"/>
    <w:rsid w:val="00B83F0A"/>
    <w:rsid w:val="00B841AD"/>
    <w:rsid w:val="00B848CF"/>
    <w:rsid w:val="00B84DCF"/>
    <w:rsid w:val="00B851E2"/>
    <w:rsid w:val="00B8570F"/>
    <w:rsid w:val="00B866AB"/>
    <w:rsid w:val="00B87D4B"/>
    <w:rsid w:val="00B9012C"/>
    <w:rsid w:val="00B9033E"/>
    <w:rsid w:val="00B91016"/>
    <w:rsid w:val="00B913DC"/>
    <w:rsid w:val="00B9172D"/>
    <w:rsid w:val="00B92616"/>
    <w:rsid w:val="00B93887"/>
    <w:rsid w:val="00B93AF2"/>
    <w:rsid w:val="00B93F7A"/>
    <w:rsid w:val="00B93FE7"/>
    <w:rsid w:val="00B9429F"/>
    <w:rsid w:val="00B94831"/>
    <w:rsid w:val="00B94ABE"/>
    <w:rsid w:val="00B94AD1"/>
    <w:rsid w:val="00B94D7A"/>
    <w:rsid w:val="00B95F86"/>
    <w:rsid w:val="00B96149"/>
    <w:rsid w:val="00B9773F"/>
    <w:rsid w:val="00BA05CA"/>
    <w:rsid w:val="00BA0838"/>
    <w:rsid w:val="00BA0C81"/>
    <w:rsid w:val="00BA1D46"/>
    <w:rsid w:val="00BA2178"/>
    <w:rsid w:val="00BA5067"/>
    <w:rsid w:val="00BA50FA"/>
    <w:rsid w:val="00BA54B9"/>
    <w:rsid w:val="00BA776A"/>
    <w:rsid w:val="00BB0964"/>
    <w:rsid w:val="00BB0A8A"/>
    <w:rsid w:val="00BB2BBC"/>
    <w:rsid w:val="00BB4D97"/>
    <w:rsid w:val="00BB5B27"/>
    <w:rsid w:val="00BB6FC4"/>
    <w:rsid w:val="00BB7170"/>
    <w:rsid w:val="00BB76BF"/>
    <w:rsid w:val="00BB7E13"/>
    <w:rsid w:val="00BB7F61"/>
    <w:rsid w:val="00BC029D"/>
    <w:rsid w:val="00BC1608"/>
    <w:rsid w:val="00BC16E0"/>
    <w:rsid w:val="00BC1AB5"/>
    <w:rsid w:val="00BC1B1E"/>
    <w:rsid w:val="00BC2FAE"/>
    <w:rsid w:val="00BC31F8"/>
    <w:rsid w:val="00BC3851"/>
    <w:rsid w:val="00BC3E64"/>
    <w:rsid w:val="00BC6563"/>
    <w:rsid w:val="00BC67B4"/>
    <w:rsid w:val="00BC6FE9"/>
    <w:rsid w:val="00BC723B"/>
    <w:rsid w:val="00BD1683"/>
    <w:rsid w:val="00BD28E5"/>
    <w:rsid w:val="00BD3602"/>
    <w:rsid w:val="00BD3AF0"/>
    <w:rsid w:val="00BD401A"/>
    <w:rsid w:val="00BD42A6"/>
    <w:rsid w:val="00BD434C"/>
    <w:rsid w:val="00BD47F6"/>
    <w:rsid w:val="00BD5117"/>
    <w:rsid w:val="00BD5B74"/>
    <w:rsid w:val="00BD6225"/>
    <w:rsid w:val="00BD6900"/>
    <w:rsid w:val="00BD6C07"/>
    <w:rsid w:val="00BD6EEC"/>
    <w:rsid w:val="00BD794C"/>
    <w:rsid w:val="00BE0263"/>
    <w:rsid w:val="00BE0FB0"/>
    <w:rsid w:val="00BE18CC"/>
    <w:rsid w:val="00BE1A41"/>
    <w:rsid w:val="00BE35AE"/>
    <w:rsid w:val="00BE3846"/>
    <w:rsid w:val="00BE3D40"/>
    <w:rsid w:val="00BE3F1D"/>
    <w:rsid w:val="00BE4677"/>
    <w:rsid w:val="00BE52F4"/>
    <w:rsid w:val="00BE5DDB"/>
    <w:rsid w:val="00BE695E"/>
    <w:rsid w:val="00BE6D11"/>
    <w:rsid w:val="00BE7340"/>
    <w:rsid w:val="00BE755C"/>
    <w:rsid w:val="00BF0A0C"/>
    <w:rsid w:val="00BF0D82"/>
    <w:rsid w:val="00BF254D"/>
    <w:rsid w:val="00BF2652"/>
    <w:rsid w:val="00BF2AC6"/>
    <w:rsid w:val="00BF37B7"/>
    <w:rsid w:val="00BF3CA3"/>
    <w:rsid w:val="00BF3DC8"/>
    <w:rsid w:val="00BF41CF"/>
    <w:rsid w:val="00BF470C"/>
    <w:rsid w:val="00BF4808"/>
    <w:rsid w:val="00BF4D0C"/>
    <w:rsid w:val="00BF5138"/>
    <w:rsid w:val="00BF6288"/>
    <w:rsid w:val="00BF691E"/>
    <w:rsid w:val="00BF7950"/>
    <w:rsid w:val="00C0018F"/>
    <w:rsid w:val="00C00D55"/>
    <w:rsid w:val="00C018E0"/>
    <w:rsid w:val="00C01C4F"/>
    <w:rsid w:val="00C02B81"/>
    <w:rsid w:val="00C0334F"/>
    <w:rsid w:val="00C033FD"/>
    <w:rsid w:val="00C0347A"/>
    <w:rsid w:val="00C0363F"/>
    <w:rsid w:val="00C03A86"/>
    <w:rsid w:val="00C0405D"/>
    <w:rsid w:val="00C053A8"/>
    <w:rsid w:val="00C06641"/>
    <w:rsid w:val="00C069B2"/>
    <w:rsid w:val="00C06AEF"/>
    <w:rsid w:val="00C10BB2"/>
    <w:rsid w:val="00C10DF9"/>
    <w:rsid w:val="00C11EFB"/>
    <w:rsid w:val="00C12226"/>
    <w:rsid w:val="00C12BE1"/>
    <w:rsid w:val="00C13C12"/>
    <w:rsid w:val="00C14ED4"/>
    <w:rsid w:val="00C152C8"/>
    <w:rsid w:val="00C16012"/>
    <w:rsid w:val="00C2034B"/>
    <w:rsid w:val="00C20634"/>
    <w:rsid w:val="00C2073A"/>
    <w:rsid w:val="00C20ABD"/>
    <w:rsid w:val="00C20CF1"/>
    <w:rsid w:val="00C2102C"/>
    <w:rsid w:val="00C210FA"/>
    <w:rsid w:val="00C2111A"/>
    <w:rsid w:val="00C2128E"/>
    <w:rsid w:val="00C21446"/>
    <w:rsid w:val="00C21447"/>
    <w:rsid w:val="00C21BD6"/>
    <w:rsid w:val="00C21CBE"/>
    <w:rsid w:val="00C220FD"/>
    <w:rsid w:val="00C2319A"/>
    <w:rsid w:val="00C232FC"/>
    <w:rsid w:val="00C25736"/>
    <w:rsid w:val="00C26799"/>
    <w:rsid w:val="00C2696E"/>
    <w:rsid w:val="00C26E63"/>
    <w:rsid w:val="00C27D60"/>
    <w:rsid w:val="00C27ED1"/>
    <w:rsid w:val="00C322E9"/>
    <w:rsid w:val="00C323AE"/>
    <w:rsid w:val="00C3271B"/>
    <w:rsid w:val="00C32CA7"/>
    <w:rsid w:val="00C32F77"/>
    <w:rsid w:val="00C32F97"/>
    <w:rsid w:val="00C33A54"/>
    <w:rsid w:val="00C3498A"/>
    <w:rsid w:val="00C34AD5"/>
    <w:rsid w:val="00C350A6"/>
    <w:rsid w:val="00C353C8"/>
    <w:rsid w:val="00C355BA"/>
    <w:rsid w:val="00C3576B"/>
    <w:rsid w:val="00C362B8"/>
    <w:rsid w:val="00C37BC9"/>
    <w:rsid w:val="00C37D9B"/>
    <w:rsid w:val="00C411E2"/>
    <w:rsid w:val="00C41225"/>
    <w:rsid w:val="00C41A83"/>
    <w:rsid w:val="00C425AF"/>
    <w:rsid w:val="00C429FB"/>
    <w:rsid w:val="00C42AA2"/>
    <w:rsid w:val="00C42C91"/>
    <w:rsid w:val="00C442D3"/>
    <w:rsid w:val="00C44300"/>
    <w:rsid w:val="00C4438C"/>
    <w:rsid w:val="00C44C68"/>
    <w:rsid w:val="00C44EB3"/>
    <w:rsid w:val="00C45598"/>
    <w:rsid w:val="00C45C71"/>
    <w:rsid w:val="00C46738"/>
    <w:rsid w:val="00C467D4"/>
    <w:rsid w:val="00C470E4"/>
    <w:rsid w:val="00C50B8B"/>
    <w:rsid w:val="00C50DFB"/>
    <w:rsid w:val="00C513FE"/>
    <w:rsid w:val="00C51B0B"/>
    <w:rsid w:val="00C51D04"/>
    <w:rsid w:val="00C51EF2"/>
    <w:rsid w:val="00C52423"/>
    <w:rsid w:val="00C5271B"/>
    <w:rsid w:val="00C535D3"/>
    <w:rsid w:val="00C53A08"/>
    <w:rsid w:val="00C540A0"/>
    <w:rsid w:val="00C54C65"/>
    <w:rsid w:val="00C556F9"/>
    <w:rsid w:val="00C558CF"/>
    <w:rsid w:val="00C55FA6"/>
    <w:rsid w:val="00C56CA3"/>
    <w:rsid w:val="00C56CB6"/>
    <w:rsid w:val="00C578E5"/>
    <w:rsid w:val="00C57B15"/>
    <w:rsid w:val="00C57BCE"/>
    <w:rsid w:val="00C60C6E"/>
    <w:rsid w:val="00C612DE"/>
    <w:rsid w:val="00C619C6"/>
    <w:rsid w:val="00C61C2D"/>
    <w:rsid w:val="00C62862"/>
    <w:rsid w:val="00C62FFD"/>
    <w:rsid w:val="00C632A5"/>
    <w:rsid w:val="00C64CE8"/>
    <w:rsid w:val="00C650EB"/>
    <w:rsid w:val="00C65D9C"/>
    <w:rsid w:val="00C66896"/>
    <w:rsid w:val="00C66D7C"/>
    <w:rsid w:val="00C67D48"/>
    <w:rsid w:val="00C70780"/>
    <w:rsid w:val="00C7078A"/>
    <w:rsid w:val="00C70E56"/>
    <w:rsid w:val="00C70FCC"/>
    <w:rsid w:val="00C71B04"/>
    <w:rsid w:val="00C726B0"/>
    <w:rsid w:val="00C728E1"/>
    <w:rsid w:val="00C73249"/>
    <w:rsid w:val="00C7527F"/>
    <w:rsid w:val="00C76683"/>
    <w:rsid w:val="00C76AB1"/>
    <w:rsid w:val="00C76F50"/>
    <w:rsid w:val="00C772B7"/>
    <w:rsid w:val="00C7755B"/>
    <w:rsid w:val="00C806E2"/>
    <w:rsid w:val="00C809FE"/>
    <w:rsid w:val="00C80A4E"/>
    <w:rsid w:val="00C8143E"/>
    <w:rsid w:val="00C82122"/>
    <w:rsid w:val="00C8230A"/>
    <w:rsid w:val="00C826C9"/>
    <w:rsid w:val="00C82A41"/>
    <w:rsid w:val="00C84355"/>
    <w:rsid w:val="00C84657"/>
    <w:rsid w:val="00C868B5"/>
    <w:rsid w:val="00C8735F"/>
    <w:rsid w:val="00C87990"/>
    <w:rsid w:val="00C879DD"/>
    <w:rsid w:val="00C907F6"/>
    <w:rsid w:val="00C916A1"/>
    <w:rsid w:val="00C921B2"/>
    <w:rsid w:val="00C9222A"/>
    <w:rsid w:val="00C930FA"/>
    <w:rsid w:val="00C93A4B"/>
    <w:rsid w:val="00C93E14"/>
    <w:rsid w:val="00C94209"/>
    <w:rsid w:val="00C9540C"/>
    <w:rsid w:val="00C9575F"/>
    <w:rsid w:val="00C9607E"/>
    <w:rsid w:val="00C970CB"/>
    <w:rsid w:val="00C97A3E"/>
    <w:rsid w:val="00CA02AB"/>
    <w:rsid w:val="00CA0454"/>
    <w:rsid w:val="00CA0476"/>
    <w:rsid w:val="00CA0819"/>
    <w:rsid w:val="00CA148B"/>
    <w:rsid w:val="00CA39BD"/>
    <w:rsid w:val="00CA3D56"/>
    <w:rsid w:val="00CA4CF6"/>
    <w:rsid w:val="00CA529E"/>
    <w:rsid w:val="00CA5BA7"/>
    <w:rsid w:val="00CA5EEE"/>
    <w:rsid w:val="00CA6C54"/>
    <w:rsid w:val="00CA6F70"/>
    <w:rsid w:val="00CA73AB"/>
    <w:rsid w:val="00CA755A"/>
    <w:rsid w:val="00CA7846"/>
    <w:rsid w:val="00CA7BEA"/>
    <w:rsid w:val="00CA7F87"/>
    <w:rsid w:val="00CB068E"/>
    <w:rsid w:val="00CB0849"/>
    <w:rsid w:val="00CB09B4"/>
    <w:rsid w:val="00CB1716"/>
    <w:rsid w:val="00CB1726"/>
    <w:rsid w:val="00CB1D6D"/>
    <w:rsid w:val="00CB2309"/>
    <w:rsid w:val="00CB350D"/>
    <w:rsid w:val="00CB37BA"/>
    <w:rsid w:val="00CB37CF"/>
    <w:rsid w:val="00CB3D73"/>
    <w:rsid w:val="00CB3D89"/>
    <w:rsid w:val="00CB3E6C"/>
    <w:rsid w:val="00CB478D"/>
    <w:rsid w:val="00CB4F42"/>
    <w:rsid w:val="00CB508B"/>
    <w:rsid w:val="00CB5209"/>
    <w:rsid w:val="00CB5870"/>
    <w:rsid w:val="00CB5CDF"/>
    <w:rsid w:val="00CB7018"/>
    <w:rsid w:val="00CC0309"/>
    <w:rsid w:val="00CC0772"/>
    <w:rsid w:val="00CC114B"/>
    <w:rsid w:val="00CC1E4A"/>
    <w:rsid w:val="00CC31B3"/>
    <w:rsid w:val="00CC4956"/>
    <w:rsid w:val="00CC4EF2"/>
    <w:rsid w:val="00CC54C2"/>
    <w:rsid w:val="00CC5535"/>
    <w:rsid w:val="00CC57D2"/>
    <w:rsid w:val="00CC5A29"/>
    <w:rsid w:val="00CC5D6A"/>
    <w:rsid w:val="00CC5F5C"/>
    <w:rsid w:val="00CC629E"/>
    <w:rsid w:val="00CC6856"/>
    <w:rsid w:val="00CC6A2A"/>
    <w:rsid w:val="00CC7424"/>
    <w:rsid w:val="00CC7E7E"/>
    <w:rsid w:val="00CD0178"/>
    <w:rsid w:val="00CD0B86"/>
    <w:rsid w:val="00CD0BC9"/>
    <w:rsid w:val="00CD0F05"/>
    <w:rsid w:val="00CD14A1"/>
    <w:rsid w:val="00CD1FC2"/>
    <w:rsid w:val="00CD26CB"/>
    <w:rsid w:val="00CD2B12"/>
    <w:rsid w:val="00CD2C1A"/>
    <w:rsid w:val="00CD2D35"/>
    <w:rsid w:val="00CD32B1"/>
    <w:rsid w:val="00CD3B17"/>
    <w:rsid w:val="00CD4BF4"/>
    <w:rsid w:val="00CD5793"/>
    <w:rsid w:val="00CD6723"/>
    <w:rsid w:val="00CD7D61"/>
    <w:rsid w:val="00CE0597"/>
    <w:rsid w:val="00CE4471"/>
    <w:rsid w:val="00CE46C6"/>
    <w:rsid w:val="00CE4FB1"/>
    <w:rsid w:val="00CE551A"/>
    <w:rsid w:val="00CE58F6"/>
    <w:rsid w:val="00CE5E77"/>
    <w:rsid w:val="00CE7195"/>
    <w:rsid w:val="00CE77B5"/>
    <w:rsid w:val="00CE7A21"/>
    <w:rsid w:val="00CF0165"/>
    <w:rsid w:val="00CF0653"/>
    <w:rsid w:val="00CF06DE"/>
    <w:rsid w:val="00CF0F81"/>
    <w:rsid w:val="00CF2103"/>
    <w:rsid w:val="00CF2D42"/>
    <w:rsid w:val="00CF2D8E"/>
    <w:rsid w:val="00CF3A22"/>
    <w:rsid w:val="00CF3C7C"/>
    <w:rsid w:val="00CF4893"/>
    <w:rsid w:val="00CF5AB0"/>
    <w:rsid w:val="00CF6414"/>
    <w:rsid w:val="00CF6965"/>
    <w:rsid w:val="00CF7629"/>
    <w:rsid w:val="00D00BAC"/>
    <w:rsid w:val="00D00C9E"/>
    <w:rsid w:val="00D0127C"/>
    <w:rsid w:val="00D01291"/>
    <w:rsid w:val="00D0151E"/>
    <w:rsid w:val="00D01762"/>
    <w:rsid w:val="00D028F1"/>
    <w:rsid w:val="00D0317B"/>
    <w:rsid w:val="00D039C3"/>
    <w:rsid w:val="00D04230"/>
    <w:rsid w:val="00D04B56"/>
    <w:rsid w:val="00D05380"/>
    <w:rsid w:val="00D05FA9"/>
    <w:rsid w:val="00D06269"/>
    <w:rsid w:val="00D06431"/>
    <w:rsid w:val="00D065CA"/>
    <w:rsid w:val="00D06968"/>
    <w:rsid w:val="00D06DA5"/>
    <w:rsid w:val="00D072FA"/>
    <w:rsid w:val="00D07DEA"/>
    <w:rsid w:val="00D10164"/>
    <w:rsid w:val="00D101D5"/>
    <w:rsid w:val="00D104B0"/>
    <w:rsid w:val="00D1198E"/>
    <w:rsid w:val="00D13074"/>
    <w:rsid w:val="00D132DC"/>
    <w:rsid w:val="00D133D0"/>
    <w:rsid w:val="00D140A1"/>
    <w:rsid w:val="00D14C40"/>
    <w:rsid w:val="00D15495"/>
    <w:rsid w:val="00D15596"/>
    <w:rsid w:val="00D15A59"/>
    <w:rsid w:val="00D17183"/>
    <w:rsid w:val="00D17F39"/>
    <w:rsid w:val="00D20AF3"/>
    <w:rsid w:val="00D211E9"/>
    <w:rsid w:val="00D216B1"/>
    <w:rsid w:val="00D23084"/>
    <w:rsid w:val="00D238C4"/>
    <w:rsid w:val="00D23F2B"/>
    <w:rsid w:val="00D23FA9"/>
    <w:rsid w:val="00D24328"/>
    <w:rsid w:val="00D24599"/>
    <w:rsid w:val="00D245D5"/>
    <w:rsid w:val="00D2624A"/>
    <w:rsid w:val="00D263D8"/>
    <w:rsid w:val="00D27169"/>
    <w:rsid w:val="00D2744B"/>
    <w:rsid w:val="00D27F86"/>
    <w:rsid w:val="00D27F96"/>
    <w:rsid w:val="00D30645"/>
    <w:rsid w:val="00D306E6"/>
    <w:rsid w:val="00D311A2"/>
    <w:rsid w:val="00D31AB0"/>
    <w:rsid w:val="00D33255"/>
    <w:rsid w:val="00D33D0B"/>
    <w:rsid w:val="00D33DC7"/>
    <w:rsid w:val="00D33DD6"/>
    <w:rsid w:val="00D3407F"/>
    <w:rsid w:val="00D3452C"/>
    <w:rsid w:val="00D347D3"/>
    <w:rsid w:val="00D3486D"/>
    <w:rsid w:val="00D34D03"/>
    <w:rsid w:val="00D3520B"/>
    <w:rsid w:val="00D35A69"/>
    <w:rsid w:val="00D40701"/>
    <w:rsid w:val="00D40769"/>
    <w:rsid w:val="00D409EE"/>
    <w:rsid w:val="00D425CE"/>
    <w:rsid w:val="00D4308B"/>
    <w:rsid w:val="00D43531"/>
    <w:rsid w:val="00D43B32"/>
    <w:rsid w:val="00D43CB9"/>
    <w:rsid w:val="00D44680"/>
    <w:rsid w:val="00D44C93"/>
    <w:rsid w:val="00D44DBE"/>
    <w:rsid w:val="00D44DEA"/>
    <w:rsid w:val="00D44FC9"/>
    <w:rsid w:val="00D46133"/>
    <w:rsid w:val="00D46DA3"/>
    <w:rsid w:val="00D5163F"/>
    <w:rsid w:val="00D5318F"/>
    <w:rsid w:val="00D53482"/>
    <w:rsid w:val="00D545C8"/>
    <w:rsid w:val="00D54B75"/>
    <w:rsid w:val="00D54EEF"/>
    <w:rsid w:val="00D54F0B"/>
    <w:rsid w:val="00D55E20"/>
    <w:rsid w:val="00D55F42"/>
    <w:rsid w:val="00D569EC"/>
    <w:rsid w:val="00D571F1"/>
    <w:rsid w:val="00D57399"/>
    <w:rsid w:val="00D5754C"/>
    <w:rsid w:val="00D57E1D"/>
    <w:rsid w:val="00D57F81"/>
    <w:rsid w:val="00D60F2F"/>
    <w:rsid w:val="00D6115C"/>
    <w:rsid w:val="00D61452"/>
    <w:rsid w:val="00D633E7"/>
    <w:rsid w:val="00D64BB3"/>
    <w:rsid w:val="00D64C54"/>
    <w:rsid w:val="00D64F3F"/>
    <w:rsid w:val="00D6531F"/>
    <w:rsid w:val="00D654EE"/>
    <w:rsid w:val="00D657F0"/>
    <w:rsid w:val="00D65F4D"/>
    <w:rsid w:val="00D674C4"/>
    <w:rsid w:val="00D67D3E"/>
    <w:rsid w:val="00D70C65"/>
    <w:rsid w:val="00D71ED5"/>
    <w:rsid w:val="00D71F92"/>
    <w:rsid w:val="00D72BD4"/>
    <w:rsid w:val="00D7351C"/>
    <w:rsid w:val="00D74DCA"/>
    <w:rsid w:val="00D74E85"/>
    <w:rsid w:val="00D75FB5"/>
    <w:rsid w:val="00D766B2"/>
    <w:rsid w:val="00D76863"/>
    <w:rsid w:val="00D77150"/>
    <w:rsid w:val="00D80AE8"/>
    <w:rsid w:val="00D81817"/>
    <w:rsid w:val="00D82579"/>
    <w:rsid w:val="00D83657"/>
    <w:rsid w:val="00D8415F"/>
    <w:rsid w:val="00D84354"/>
    <w:rsid w:val="00D85C47"/>
    <w:rsid w:val="00D864C5"/>
    <w:rsid w:val="00D866A4"/>
    <w:rsid w:val="00D86997"/>
    <w:rsid w:val="00D87140"/>
    <w:rsid w:val="00D87145"/>
    <w:rsid w:val="00D878AE"/>
    <w:rsid w:val="00D878D2"/>
    <w:rsid w:val="00D87A81"/>
    <w:rsid w:val="00D87BFF"/>
    <w:rsid w:val="00D87F69"/>
    <w:rsid w:val="00D912CD"/>
    <w:rsid w:val="00D9183B"/>
    <w:rsid w:val="00D91D30"/>
    <w:rsid w:val="00D91E41"/>
    <w:rsid w:val="00D93844"/>
    <w:rsid w:val="00D93C74"/>
    <w:rsid w:val="00D94ADB"/>
    <w:rsid w:val="00D95561"/>
    <w:rsid w:val="00D95C3A"/>
    <w:rsid w:val="00D95E4C"/>
    <w:rsid w:val="00D9647B"/>
    <w:rsid w:val="00D97535"/>
    <w:rsid w:val="00D975A7"/>
    <w:rsid w:val="00D97709"/>
    <w:rsid w:val="00D97749"/>
    <w:rsid w:val="00D979D3"/>
    <w:rsid w:val="00D97E25"/>
    <w:rsid w:val="00DA0615"/>
    <w:rsid w:val="00DA0DF0"/>
    <w:rsid w:val="00DA1DBE"/>
    <w:rsid w:val="00DA2CDF"/>
    <w:rsid w:val="00DA2E26"/>
    <w:rsid w:val="00DA328A"/>
    <w:rsid w:val="00DA37EE"/>
    <w:rsid w:val="00DA3BB4"/>
    <w:rsid w:val="00DA522D"/>
    <w:rsid w:val="00DA599C"/>
    <w:rsid w:val="00DA60B4"/>
    <w:rsid w:val="00DA64EC"/>
    <w:rsid w:val="00DA6B85"/>
    <w:rsid w:val="00DA6C45"/>
    <w:rsid w:val="00DA7A4F"/>
    <w:rsid w:val="00DA7B11"/>
    <w:rsid w:val="00DB089F"/>
    <w:rsid w:val="00DB1072"/>
    <w:rsid w:val="00DB2C6C"/>
    <w:rsid w:val="00DB319D"/>
    <w:rsid w:val="00DB3803"/>
    <w:rsid w:val="00DB3827"/>
    <w:rsid w:val="00DB40F5"/>
    <w:rsid w:val="00DB5E32"/>
    <w:rsid w:val="00DB6779"/>
    <w:rsid w:val="00DB687F"/>
    <w:rsid w:val="00DB6A69"/>
    <w:rsid w:val="00DB702F"/>
    <w:rsid w:val="00DB7206"/>
    <w:rsid w:val="00DC0D72"/>
    <w:rsid w:val="00DC0FF0"/>
    <w:rsid w:val="00DC1B86"/>
    <w:rsid w:val="00DC2B4E"/>
    <w:rsid w:val="00DC2CF7"/>
    <w:rsid w:val="00DC2D47"/>
    <w:rsid w:val="00DC34B2"/>
    <w:rsid w:val="00DC3CDC"/>
    <w:rsid w:val="00DC47D7"/>
    <w:rsid w:val="00DC47FC"/>
    <w:rsid w:val="00DC49BC"/>
    <w:rsid w:val="00DC56D2"/>
    <w:rsid w:val="00DC5F08"/>
    <w:rsid w:val="00DC73D0"/>
    <w:rsid w:val="00DC73F0"/>
    <w:rsid w:val="00DC78F0"/>
    <w:rsid w:val="00DD0555"/>
    <w:rsid w:val="00DD0A75"/>
    <w:rsid w:val="00DD105E"/>
    <w:rsid w:val="00DD1346"/>
    <w:rsid w:val="00DD19D7"/>
    <w:rsid w:val="00DD1AC4"/>
    <w:rsid w:val="00DD26E1"/>
    <w:rsid w:val="00DD2F66"/>
    <w:rsid w:val="00DD35E5"/>
    <w:rsid w:val="00DD3EF8"/>
    <w:rsid w:val="00DD3FF0"/>
    <w:rsid w:val="00DD419D"/>
    <w:rsid w:val="00DD4AAC"/>
    <w:rsid w:val="00DD4C19"/>
    <w:rsid w:val="00DD5281"/>
    <w:rsid w:val="00DD5479"/>
    <w:rsid w:val="00DD5BB1"/>
    <w:rsid w:val="00DD5BD3"/>
    <w:rsid w:val="00DD6FBB"/>
    <w:rsid w:val="00DD710C"/>
    <w:rsid w:val="00DE0260"/>
    <w:rsid w:val="00DE076E"/>
    <w:rsid w:val="00DE0BD3"/>
    <w:rsid w:val="00DE16B9"/>
    <w:rsid w:val="00DE17AA"/>
    <w:rsid w:val="00DE1DE8"/>
    <w:rsid w:val="00DE23AF"/>
    <w:rsid w:val="00DE2871"/>
    <w:rsid w:val="00DE31A8"/>
    <w:rsid w:val="00DE38C2"/>
    <w:rsid w:val="00DE3AAD"/>
    <w:rsid w:val="00DE3BAF"/>
    <w:rsid w:val="00DE4476"/>
    <w:rsid w:val="00DE5830"/>
    <w:rsid w:val="00DE61D2"/>
    <w:rsid w:val="00DE682A"/>
    <w:rsid w:val="00DE72E1"/>
    <w:rsid w:val="00DE7DBE"/>
    <w:rsid w:val="00DF0108"/>
    <w:rsid w:val="00DF0BB6"/>
    <w:rsid w:val="00DF1142"/>
    <w:rsid w:val="00DF1191"/>
    <w:rsid w:val="00DF1EED"/>
    <w:rsid w:val="00DF2C78"/>
    <w:rsid w:val="00DF3059"/>
    <w:rsid w:val="00DF41FD"/>
    <w:rsid w:val="00DF42C9"/>
    <w:rsid w:val="00DF4C12"/>
    <w:rsid w:val="00DF5296"/>
    <w:rsid w:val="00DF54FE"/>
    <w:rsid w:val="00DF5B71"/>
    <w:rsid w:val="00DF6128"/>
    <w:rsid w:val="00DF6C2A"/>
    <w:rsid w:val="00DF6DE8"/>
    <w:rsid w:val="00DF6FDE"/>
    <w:rsid w:val="00E0086A"/>
    <w:rsid w:val="00E008B4"/>
    <w:rsid w:val="00E01006"/>
    <w:rsid w:val="00E010B8"/>
    <w:rsid w:val="00E0226D"/>
    <w:rsid w:val="00E02E67"/>
    <w:rsid w:val="00E0365A"/>
    <w:rsid w:val="00E048C2"/>
    <w:rsid w:val="00E053A0"/>
    <w:rsid w:val="00E0550A"/>
    <w:rsid w:val="00E05EDD"/>
    <w:rsid w:val="00E063A2"/>
    <w:rsid w:val="00E068B2"/>
    <w:rsid w:val="00E07287"/>
    <w:rsid w:val="00E0740A"/>
    <w:rsid w:val="00E07AB5"/>
    <w:rsid w:val="00E07C54"/>
    <w:rsid w:val="00E07C89"/>
    <w:rsid w:val="00E07DFC"/>
    <w:rsid w:val="00E1060D"/>
    <w:rsid w:val="00E10F65"/>
    <w:rsid w:val="00E11146"/>
    <w:rsid w:val="00E117EC"/>
    <w:rsid w:val="00E1336E"/>
    <w:rsid w:val="00E13821"/>
    <w:rsid w:val="00E13E67"/>
    <w:rsid w:val="00E14949"/>
    <w:rsid w:val="00E14AE1"/>
    <w:rsid w:val="00E14E00"/>
    <w:rsid w:val="00E14EF0"/>
    <w:rsid w:val="00E15A7F"/>
    <w:rsid w:val="00E15D8D"/>
    <w:rsid w:val="00E16265"/>
    <w:rsid w:val="00E16F76"/>
    <w:rsid w:val="00E170E2"/>
    <w:rsid w:val="00E17436"/>
    <w:rsid w:val="00E17BA0"/>
    <w:rsid w:val="00E17C3C"/>
    <w:rsid w:val="00E17CA2"/>
    <w:rsid w:val="00E17D67"/>
    <w:rsid w:val="00E209BE"/>
    <w:rsid w:val="00E21493"/>
    <w:rsid w:val="00E2161A"/>
    <w:rsid w:val="00E21949"/>
    <w:rsid w:val="00E21CD3"/>
    <w:rsid w:val="00E230CB"/>
    <w:rsid w:val="00E24F18"/>
    <w:rsid w:val="00E25308"/>
    <w:rsid w:val="00E2570F"/>
    <w:rsid w:val="00E259E5"/>
    <w:rsid w:val="00E25F0B"/>
    <w:rsid w:val="00E26922"/>
    <w:rsid w:val="00E26B7C"/>
    <w:rsid w:val="00E27076"/>
    <w:rsid w:val="00E27CAA"/>
    <w:rsid w:val="00E30C3C"/>
    <w:rsid w:val="00E31168"/>
    <w:rsid w:val="00E32521"/>
    <w:rsid w:val="00E32CE4"/>
    <w:rsid w:val="00E32DC6"/>
    <w:rsid w:val="00E33A4B"/>
    <w:rsid w:val="00E348F8"/>
    <w:rsid w:val="00E3701A"/>
    <w:rsid w:val="00E37345"/>
    <w:rsid w:val="00E37F03"/>
    <w:rsid w:val="00E400A1"/>
    <w:rsid w:val="00E40DBD"/>
    <w:rsid w:val="00E428DD"/>
    <w:rsid w:val="00E44BE6"/>
    <w:rsid w:val="00E454D1"/>
    <w:rsid w:val="00E45B2B"/>
    <w:rsid w:val="00E45FB9"/>
    <w:rsid w:val="00E463DA"/>
    <w:rsid w:val="00E4706F"/>
    <w:rsid w:val="00E47715"/>
    <w:rsid w:val="00E50317"/>
    <w:rsid w:val="00E50521"/>
    <w:rsid w:val="00E50694"/>
    <w:rsid w:val="00E50926"/>
    <w:rsid w:val="00E50EA3"/>
    <w:rsid w:val="00E529FB"/>
    <w:rsid w:val="00E52E1B"/>
    <w:rsid w:val="00E52E94"/>
    <w:rsid w:val="00E531CD"/>
    <w:rsid w:val="00E547BB"/>
    <w:rsid w:val="00E549F1"/>
    <w:rsid w:val="00E55130"/>
    <w:rsid w:val="00E551AD"/>
    <w:rsid w:val="00E55699"/>
    <w:rsid w:val="00E55D16"/>
    <w:rsid w:val="00E55EE0"/>
    <w:rsid w:val="00E56AA1"/>
    <w:rsid w:val="00E57180"/>
    <w:rsid w:val="00E57604"/>
    <w:rsid w:val="00E5770C"/>
    <w:rsid w:val="00E602CC"/>
    <w:rsid w:val="00E603F0"/>
    <w:rsid w:val="00E60D1A"/>
    <w:rsid w:val="00E61313"/>
    <w:rsid w:val="00E62027"/>
    <w:rsid w:val="00E62283"/>
    <w:rsid w:val="00E6264D"/>
    <w:rsid w:val="00E62726"/>
    <w:rsid w:val="00E62B2F"/>
    <w:rsid w:val="00E62BC8"/>
    <w:rsid w:val="00E64641"/>
    <w:rsid w:val="00E64B04"/>
    <w:rsid w:val="00E66019"/>
    <w:rsid w:val="00E664D7"/>
    <w:rsid w:val="00E664DF"/>
    <w:rsid w:val="00E668D3"/>
    <w:rsid w:val="00E66FD3"/>
    <w:rsid w:val="00E67F07"/>
    <w:rsid w:val="00E705BE"/>
    <w:rsid w:val="00E705E5"/>
    <w:rsid w:val="00E7061C"/>
    <w:rsid w:val="00E707B1"/>
    <w:rsid w:val="00E7094E"/>
    <w:rsid w:val="00E70A53"/>
    <w:rsid w:val="00E70D9E"/>
    <w:rsid w:val="00E713D3"/>
    <w:rsid w:val="00E71D92"/>
    <w:rsid w:val="00E71F17"/>
    <w:rsid w:val="00E71F47"/>
    <w:rsid w:val="00E721D2"/>
    <w:rsid w:val="00E72374"/>
    <w:rsid w:val="00E72505"/>
    <w:rsid w:val="00E72A98"/>
    <w:rsid w:val="00E72CF7"/>
    <w:rsid w:val="00E73009"/>
    <w:rsid w:val="00E73844"/>
    <w:rsid w:val="00E749E9"/>
    <w:rsid w:val="00E749F1"/>
    <w:rsid w:val="00E74FE8"/>
    <w:rsid w:val="00E7540B"/>
    <w:rsid w:val="00E7592F"/>
    <w:rsid w:val="00E75D87"/>
    <w:rsid w:val="00E75F47"/>
    <w:rsid w:val="00E760A9"/>
    <w:rsid w:val="00E7646D"/>
    <w:rsid w:val="00E77FE0"/>
    <w:rsid w:val="00E80BAE"/>
    <w:rsid w:val="00E811D7"/>
    <w:rsid w:val="00E814D1"/>
    <w:rsid w:val="00E82DA3"/>
    <w:rsid w:val="00E8372C"/>
    <w:rsid w:val="00E8406E"/>
    <w:rsid w:val="00E846B1"/>
    <w:rsid w:val="00E84F05"/>
    <w:rsid w:val="00E866AB"/>
    <w:rsid w:val="00E86E8D"/>
    <w:rsid w:val="00E87524"/>
    <w:rsid w:val="00E877FD"/>
    <w:rsid w:val="00E879CC"/>
    <w:rsid w:val="00E87B5B"/>
    <w:rsid w:val="00E90F04"/>
    <w:rsid w:val="00E9122D"/>
    <w:rsid w:val="00E9125A"/>
    <w:rsid w:val="00E918D3"/>
    <w:rsid w:val="00E91FDF"/>
    <w:rsid w:val="00E929EE"/>
    <w:rsid w:val="00E941D6"/>
    <w:rsid w:val="00E94E2E"/>
    <w:rsid w:val="00E94E45"/>
    <w:rsid w:val="00E952DD"/>
    <w:rsid w:val="00E95A4C"/>
    <w:rsid w:val="00E966D4"/>
    <w:rsid w:val="00E96D73"/>
    <w:rsid w:val="00E97A80"/>
    <w:rsid w:val="00EA00EF"/>
    <w:rsid w:val="00EA0806"/>
    <w:rsid w:val="00EA0BE6"/>
    <w:rsid w:val="00EA0CB6"/>
    <w:rsid w:val="00EA1266"/>
    <w:rsid w:val="00EA1756"/>
    <w:rsid w:val="00EA17A5"/>
    <w:rsid w:val="00EA1F93"/>
    <w:rsid w:val="00EA2294"/>
    <w:rsid w:val="00EA2383"/>
    <w:rsid w:val="00EA2A56"/>
    <w:rsid w:val="00EA35E8"/>
    <w:rsid w:val="00EA41EA"/>
    <w:rsid w:val="00EA451E"/>
    <w:rsid w:val="00EA4D2E"/>
    <w:rsid w:val="00EA5213"/>
    <w:rsid w:val="00EA52E1"/>
    <w:rsid w:val="00EA5590"/>
    <w:rsid w:val="00EA59D8"/>
    <w:rsid w:val="00EA697C"/>
    <w:rsid w:val="00EA72E5"/>
    <w:rsid w:val="00EA7E6F"/>
    <w:rsid w:val="00EA7EB2"/>
    <w:rsid w:val="00EB0096"/>
    <w:rsid w:val="00EB0448"/>
    <w:rsid w:val="00EB0B13"/>
    <w:rsid w:val="00EB0ECD"/>
    <w:rsid w:val="00EB1122"/>
    <w:rsid w:val="00EB1C8C"/>
    <w:rsid w:val="00EB1DB9"/>
    <w:rsid w:val="00EB1F61"/>
    <w:rsid w:val="00EB2EEB"/>
    <w:rsid w:val="00EB3CE5"/>
    <w:rsid w:val="00EB3D18"/>
    <w:rsid w:val="00EB43D3"/>
    <w:rsid w:val="00EB4775"/>
    <w:rsid w:val="00EB49A3"/>
    <w:rsid w:val="00EB549D"/>
    <w:rsid w:val="00EB56A3"/>
    <w:rsid w:val="00EB6AE9"/>
    <w:rsid w:val="00EB6B62"/>
    <w:rsid w:val="00EB6C02"/>
    <w:rsid w:val="00EB6FB6"/>
    <w:rsid w:val="00EB70CE"/>
    <w:rsid w:val="00EB76AA"/>
    <w:rsid w:val="00EC0565"/>
    <w:rsid w:val="00EC0620"/>
    <w:rsid w:val="00EC0AB3"/>
    <w:rsid w:val="00EC0B22"/>
    <w:rsid w:val="00EC114A"/>
    <w:rsid w:val="00EC1DC1"/>
    <w:rsid w:val="00EC20AA"/>
    <w:rsid w:val="00EC387A"/>
    <w:rsid w:val="00EC43FE"/>
    <w:rsid w:val="00EC4AC6"/>
    <w:rsid w:val="00EC4FDB"/>
    <w:rsid w:val="00EC531C"/>
    <w:rsid w:val="00EC55B6"/>
    <w:rsid w:val="00EC5E63"/>
    <w:rsid w:val="00EC5E9E"/>
    <w:rsid w:val="00EC5EBF"/>
    <w:rsid w:val="00EC77C9"/>
    <w:rsid w:val="00EC7C46"/>
    <w:rsid w:val="00ED0692"/>
    <w:rsid w:val="00ED07E4"/>
    <w:rsid w:val="00ED0D0E"/>
    <w:rsid w:val="00ED183C"/>
    <w:rsid w:val="00ED3824"/>
    <w:rsid w:val="00ED38FF"/>
    <w:rsid w:val="00ED4688"/>
    <w:rsid w:val="00ED555A"/>
    <w:rsid w:val="00ED5F45"/>
    <w:rsid w:val="00ED6115"/>
    <w:rsid w:val="00ED665A"/>
    <w:rsid w:val="00ED69C5"/>
    <w:rsid w:val="00ED69FA"/>
    <w:rsid w:val="00ED715D"/>
    <w:rsid w:val="00ED7AB8"/>
    <w:rsid w:val="00ED7B72"/>
    <w:rsid w:val="00EE11BC"/>
    <w:rsid w:val="00EE183D"/>
    <w:rsid w:val="00EE2215"/>
    <w:rsid w:val="00EE2982"/>
    <w:rsid w:val="00EE3062"/>
    <w:rsid w:val="00EE3D5E"/>
    <w:rsid w:val="00EE4A4F"/>
    <w:rsid w:val="00EE552A"/>
    <w:rsid w:val="00EE5899"/>
    <w:rsid w:val="00EE6096"/>
    <w:rsid w:val="00EE61CF"/>
    <w:rsid w:val="00EE6DFC"/>
    <w:rsid w:val="00EE777F"/>
    <w:rsid w:val="00EE7C30"/>
    <w:rsid w:val="00EF1591"/>
    <w:rsid w:val="00EF17B8"/>
    <w:rsid w:val="00EF19B0"/>
    <w:rsid w:val="00EF1AE9"/>
    <w:rsid w:val="00EF1D7F"/>
    <w:rsid w:val="00EF218A"/>
    <w:rsid w:val="00EF2F9E"/>
    <w:rsid w:val="00EF332E"/>
    <w:rsid w:val="00EF34C3"/>
    <w:rsid w:val="00EF350D"/>
    <w:rsid w:val="00EF409F"/>
    <w:rsid w:val="00EF4981"/>
    <w:rsid w:val="00EF5523"/>
    <w:rsid w:val="00EF55A7"/>
    <w:rsid w:val="00EF589C"/>
    <w:rsid w:val="00EF6017"/>
    <w:rsid w:val="00EF6304"/>
    <w:rsid w:val="00EF6465"/>
    <w:rsid w:val="00EF6876"/>
    <w:rsid w:val="00EF6A85"/>
    <w:rsid w:val="00EF6AFF"/>
    <w:rsid w:val="00EF7009"/>
    <w:rsid w:val="00EF71DB"/>
    <w:rsid w:val="00EF78CA"/>
    <w:rsid w:val="00EF7906"/>
    <w:rsid w:val="00F008B2"/>
    <w:rsid w:val="00F00C96"/>
    <w:rsid w:val="00F01B3D"/>
    <w:rsid w:val="00F02585"/>
    <w:rsid w:val="00F02919"/>
    <w:rsid w:val="00F03990"/>
    <w:rsid w:val="00F03D05"/>
    <w:rsid w:val="00F04587"/>
    <w:rsid w:val="00F0544C"/>
    <w:rsid w:val="00F0549A"/>
    <w:rsid w:val="00F06AC5"/>
    <w:rsid w:val="00F0721F"/>
    <w:rsid w:val="00F10C32"/>
    <w:rsid w:val="00F10F62"/>
    <w:rsid w:val="00F11664"/>
    <w:rsid w:val="00F120F2"/>
    <w:rsid w:val="00F12B95"/>
    <w:rsid w:val="00F14517"/>
    <w:rsid w:val="00F148D4"/>
    <w:rsid w:val="00F149EC"/>
    <w:rsid w:val="00F14A57"/>
    <w:rsid w:val="00F151B4"/>
    <w:rsid w:val="00F15787"/>
    <w:rsid w:val="00F15EEB"/>
    <w:rsid w:val="00F16799"/>
    <w:rsid w:val="00F17B2C"/>
    <w:rsid w:val="00F20AA1"/>
    <w:rsid w:val="00F210E7"/>
    <w:rsid w:val="00F2130C"/>
    <w:rsid w:val="00F21580"/>
    <w:rsid w:val="00F22032"/>
    <w:rsid w:val="00F228A2"/>
    <w:rsid w:val="00F22B11"/>
    <w:rsid w:val="00F22B7F"/>
    <w:rsid w:val="00F23773"/>
    <w:rsid w:val="00F23FAA"/>
    <w:rsid w:val="00F24F27"/>
    <w:rsid w:val="00F25F34"/>
    <w:rsid w:val="00F25FDE"/>
    <w:rsid w:val="00F263D7"/>
    <w:rsid w:val="00F27A6B"/>
    <w:rsid w:val="00F30312"/>
    <w:rsid w:val="00F3197A"/>
    <w:rsid w:val="00F321EC"/>
    <w:rsid w:val="00F32939"/>
    <w:rsid w:val="00F32B55"/>
    <w:rsid w:val="00F33FDE"/>
    <w:rsid w:val="00F341F0"/>
    <w:rsid w:val="00F34356"/>
    <w:rsid w:val="00F34776"/>
    <w:rsid w:val="00F3509C"/>
    <w:rsid w:val="00F35270"/>
    <w:rsid w:val="00F355CD"/>
    <w:rsid w:val="00F35F08"/>
    <w:rsid w:val="00F36436"/>
    <w:rsid w:val="00F3656B"/>
    <w:rsid w:val="00F36BEF"/>
    <w:rsid w:val="00F37B44"/>
    <w:rsid w:val="00F40ADC"/>
    <w:rsid w:val="00F40B50"/>
    <w:rsid w:val="00F41016"/>
    <w:rsid w:val="00F42003"/>
    <w:rsid w:val="00F42B6A"/>
    <w:rsid w:val="00F43380"/>
    <w:rsid w:val="00F435F8"/>
    <w:rsid w:val="00F43CF4"/>
    <w:rsid w:val="00F45F16"/>
    <w:rsid w:val="00F467F8"/>
    <w:rsid w:val="00F46864"/>
    <w:rsid w:val="00F47777"/>
    <w:rsid w:val="00F47CE8"/>
    <w:rsid w:val="00F47F69"/>
    <w:rsid w:val="00F50719"/>
    <w:rsid w:val="00F50FA4"/>
    <w:rsid w:val="00F51EBA"/>
    <w:rsid w:val="00F52384"/>
    <w:rsid w:val="00F526AA"/>
    <w:rsid w:val="00F526DE"/>
    <w:rsid w:val="00F527AD"/>
    <w:rsid w:val="00F5320A"/>
    <w:rsid w:val="00F53A67"/>
    <w:rsid w:val="00F54150"/>
    <w:rsid w:val="00F54475"/>
    <w:rsid w:val="00F54DFE"/>
    <w:rsid w:val="00F54E2D"/>
    <w:rsid w:val="00F551DE"/>
    <w:rsid w:val="00F5590A"/>
    <w:rsid w:val="00F568C0"/>
    <w:rsid w:val="00F56EAE"/>
    <w:rsid w:val="00F57777"/>
    <w:rsid w:val="00F5781E"/>
    <w:rsid w:val="00F578DA"/>
    <w:rsid w:val="00F57B93"/>
    <w:rsid w:val="00F57EAC"/>
    <w:rsid w:val="00F57F95"/>
    <w:rsid w:val="00F60881"/>
    <w:rsid w:val="00F6152A"/>
    <w:rsid w:val="00F617AD"/>
    <w:rsid w:val="00F62498"/>
    <w:rsid w:val="00F625CB"/>
    <w:rsid w:val="00F62D56"/>
    <w:rsid w:val="00F636CA"/>
    <w:rsid w:val="00F64276"/>
    <w:rsid w:val="00F65631"/>
    <w:rsid w:val="00F65A90"/>
    <w:rsid w:val="00F66482"/>
    <w:rsid w:val="00F66820"/>
    <w:rsid w:val="00F668B2"/>
    <w:rsid w:val="00F66F15"/>
    <w:rsid w:val="00F67081"/>
    <w:rsid w:val="00F6740C"/>
    <w:rsid w:val="00F67729"/>
    <w:rsid w:val="00F70AC2"/>
    <w:rsid w:val="00F71C6A"/>
    <w:rsid w:val="00F71C7E"/>
    <w:rsid w:val="00F72295"/>
    <w:rsid w:val="00F7396C"/>
    <w:rsid w:val="00F745D2"/>
    <w:rsid w:val="00F7577D"/>
    <w:rsid w:val="00F758EB"/>
    <w:rsid w:val="00F76B70"/>
    <w:rsid w:val="00F76D49"/>
    <w:rsid w:val="00F7715A"/>
    <w:rsid w:val="00F774CD"/>
    <w:rsid w:val="00F77509"/>
    <w:rsid w:val="00F77594"/>
    <w:rsid w:val="00F77798"/>
    <w:rsid w:val="00F801CC"/>
    <w:rsid w:val="00F803A2"/>
    <w:rsid w:val="00F80512"/>
    <w:rsid w:val="00F80578"/>
    <w:rsid w:val="00F80637"/>
    <w:rsid w:val="00F80934"/>
    <w:rsid w:val="00F81A96"/>
    <w:rsid w:val="00F827CA"/>
    <w:rsid w:val="00F82CBC"/>
    <w:rsid w:val="00F82FBE"/>
    <w:rsid w:val="00F8338D"/>
    <w:rsid w:val="00F83542"/>
    <w:rsid w:val="00F83854"/>
    <w:rsid w:val="00F83F59"/>
    <w:rsid w:val="00F844CD"/>
    <w:rsid w:val="00F846C1"/>
    <w:rsid w:val="00F850A9"/>
    <w:rsid w:val="00F85981"/>
    <w:rsid w:val="00F86524"/>
    <w:rsid w:val="00F86E8A"/>
    <w:rsid w:val="00F87168"/>
    <w:rsid w:val="00F9224B"/>
    <w:rsid w:val="00F92B6E"/>
    <w:rsid w:val="00F9397C"/>
    <w:rsid w:val="00F93DB9"/>
    <w:rsid w:val="00F949AC"/>
    <w:rsid w:val="00F95077"/>
    <w:rsid w:val="00F953EA"/>
    <w:rsid w:val="00F953FD"/>
    <w:rsid w:val="00F95ACD"/>
    <w:rsid w:val="00F9700E"/>
    <w:rsid w:val="00F973B2"/>
    <w:rsid w:val="00F97675"/>
    <w:rsid w:val="00FA0382"/>
    <w:rsid w:val="00FA0501"/>
    <w:rsid w:val="00FA0D10"/>
    <w:rsid w:val="00FA0F91"/>
    <w:rsid w:val="00FA3A1B"/>
    <w:rsid w:val="00FA44C5"/>
    <w:rsid w:val="00FA6257"/>
    <w:rsid w:val="00FA690E"/>
    <w:rsid w:val="00FA6B53"/>
    <w:rsid w:val="00FA6F27"/>
    <w:rsid w:val="00FA71E4"/>
    <w:rsid w:val="00FA7795"/>
    <w:rsid w:val="00FA7A53"/>
    <w:rsid w:val="00FB2B70"/>
    <w:rsid w:val="00FB42B2"/>
    <w:rsid w:val="00FB4DAF"/>
    <w:rsid w:val="00FB5265"/>
    <w:rsid w:val="00FB532F"/>
    <w:rsid w:val="00FB55AC"/>
    <w:rsid w:val="00FB55EA"/>
    <w:rsid w:val="00FB55EC"/>
    <w:rsid w:val="00FB575B"/>
    <w:rsid w:val="00FB57D5"/>
    <w:rsid w:val="00FB5A14"/>
    <w:rsid w:val="00FB6D7B"/>
    <w:rsid w:val="00FB7512"/>
    <w:rsid w:val="00FB7954"/>
    <w:rsid w:val="00FC0790"/>
    <w:rsid w:val="00FC0FC2"/>
    <w:rsid w:val="00FC1B95"/>
    <w:rsid w:val="00FC2331"/>
    <w:rsid w:val="00FC2C09"/>
    <w:rsid w:val="00FC2DCE"/>
    <w:rsid w:val="00FC2FD4"/>
    <w:rsid w:val="00FC3351"/>
    <w:rsid w:val="00FC3F78"/>
    <w:rsid w:val="00FC3F8D"/>
    <w:rsid w:val="00FC454D"/>
    <w:rsid w:val="00FC5918"/>
    <w:rsid w:val="00FC5DC4"/>
    <w:rsid w:val="00FC5E2B"/>
    <w:rsid w:val="00FC5FAE"/>
    <w:rsid w:val="00FC73D4"/>
    <w:rsid w:val="00FC7596"/>
    <w:rsid w:val="00FC75D3"/>
    <w:rsid w:val="00FC76C1"/>
    <w:rsid w:val="00FC7DB1"/>
    <w:rsid w:val="00FC7F23"/>
    <w:rsid w:val="00FD06A3"/>
    <w:rsid w:val="00FD1212"/>
    <w:rsid w:val="00FD1D74"/>
    <w:rsid w:val="00FD287A"/>
    <w:rsid w:val="00FD358C"/>
    <w:rsid w:val="00FD373D"/>
    <w:rsid w:val="00FD3E98"/>
    <w:rsid w:val="00FD4B76"/>
    <w:rsid w:val="00FD4BD7"/>
    <w:rsid w:val="00FD66F7"/>
    <w:rsid w:val="00FD6924"/>
    <w:rsid w:val="00FE0866"/>
    <w:rsid w:val="00FE0CA8"/>
    <w:rsid w:val="00FE0CBC"/>
    <w:rsid w:val="00FE12A9"/>
    <w:rsid w:val="00FE183F"/>
    <w:rsid w:val="00FE1CB4"/>
    <w:rsid w:val="00FE2A04"/>
    <w:rsid w:val="00FE33CD"/>
    <w:rsid w:val="00FE376F"/>
    <w:rsid w:val="00FE4467"/>
    <w:rsid w:val="00FE4B94"/>
    <w:rsid w:val="00FE5EE6"/>
    <w:rsid w:val="00FE60EC"/>
    <w:rsid w:val="00FE65EB"/>
    <w:rsid w:val="00FE674F"/>
    <w:rsid w:val="00FE685D"/>
    <w:rsid w:val="00FE700B"/>
    <w:rsid w:val="00FE786E"/>
    <w:rsid w:val="00FE78CA"/>
    <w:rsid w:val="00FE7B4D"/>
    <w:rsid w:val="00FF05B8"/>
    <w:rsid w:val="00FF11CB"/>
    <w:rsid w:val="00FF14F2"/>
    <w:rsid w:val="00FF1888"/>
    <w:rsid w:val="00FF28AA"/>
    <w:rsid w:val="00FF3E48"/>
    <w:rsid w:val="00FF49F9"/>
    <w:rsid w:val="00FF5D22"/>
    <w:rsid w:val="00FF6185"/>
    <w:rsid w:val="00FF6295"/>
    <w:rsid w:val="00FF64FD"/>
    <w:rsid w:val="00FF67D3"/>
    <w:rsid w:val="00FF6C89"/>
    <w:rsid w:val="00FF7813"/>
    <w:rsid w:val="00FF7ABB"/>
    <w:rsid w:val="00FF7F2F"/>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D03"/>
    <w:rPr>
      <w:sz w:val="24"/>
      <w:szCs w:val="24"/>
    </w:rPr>
  </w:style>
  <w:style w:type="paragraph" w:styleId="Heading1">
    <w:name w:val="heading 1"/>
    <w:basedOn w:val="Normal"/>
    <w:next w:val="Normal"/>
    <w:qFormat/>
    <w:rsid w:val="006F4334"/>
    <w:pPr>
      <w:keepNext/>
      <w:spacing w:before="240" w:after="60" w:line="480" w:lineRule="auto"/>
      <w:outlineLvl w:val="0"/>
    </w:pPr>
    <w:rPr>
      <w:rFonts w:ascii="Tahoma" w:hAnsi="Tahoma"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3185B"/>
    <w:rPr>
      <w:rFonts w:ascii="Tahoma" w:hAnsi="Tahoma" w:cs="Tahoma"/>
      <w:sz w:val="16"/>
      <w:szCs w:val="16"/>
    </w:rPr>
  </w:style>
  <w:style w:type="character" w:customStyle="1" w:styleId="BalloonTextChar">
    <w:name w:val="Balloon Text Char"/>
    <w:uiPriority w:val="99"/>
    <w:semiHidden/>
    <w:rsid w:val="00063549"/>
    <w:rPr>
      <w:rFonts w:ascii="Lucida Grande" w:hAnsi="Lucida Grande"/>
      <w:sz w:val="18"/>
      <w:szCs w:val="18"/>
    </w:rPr>
  </w:style>
  <w:style w:type="paragraph" w:styleId="Footer">
    <w:name w:val="footer"/>
    <w:basedOn w:val="Normal"/>
    <w:rsid w:val="002122DB"/>
    <w:pPr>
      <w:tabs>
        <w:tab w:val="center" w:pos="4320"/>
        <w:tab w:val="right" w:pos="8640"/>
      </w:tabs>
    </w:pPr>
  </w:style>
  <w:style w:type="character" w:styleId="PageNumber">
    <w:name w:val="page number"/>
    <w:basedOn w:val="DefaultParagraphFont"/>
    <w:rsid w:val="002122DB"/>
  </w:style>
  <w:style w:type="character" w:styleId="CommentReference">
    <w:name w:val="annotation reference"/>
    <w:semiHidden/>
    <w:rsid w:val="008250B8"/>
    <w:rPr>
      <w:sz w:val="16"/>
      <w:szCs w:val="16"/>
    </w:rPr>
  </w:style>
  <w:style w:type="paragraph" w:styleId="FootnoteText">
    <w:name w:val="footnote text"/>
    <w:basedOn w:val="Normal"/>
    <w:semiHidden/>
    <w:rsid w:val="008250B8"/>
    <w:pPr>
      <w:spacing w:line="480" w:lineRule="auto"/>
    </w:pPr>
    <w:rPr>
      <w:rFonts w:ascii="Tahoma" w:hAnsi="Tahoma"/>
      <w:sz w:val="20"/>
      <w:szCs w:val="20"/>
    </w:rPr>
  </w:style>
  <w:style w:type="character" w:styleId="FootnoteReference">
    <w:name w:val="footnote reference"/>
    <w:semiHidden/>
    <w:rsid w:val="008250B8"/>
    <w:rPr>
      <w:vertAlign w:val="superscript"/>
    </w:rPr>
  </w:style>
  <w:style w:type="paragraph" w:styleId="CommentText">
    <w:name w:val="annotation text"/>
    <w:basedOn w:val="Normal"/>
    <w:link w:val="CommentTextChar"/>
    <w:rsid w:val="0023185B"/>
    <w:rPr>
      <w:sz w:val="20"/>
      <w:szCs w:val="20"/>
    </w:rPr>
  </w:style>
  <w:style w:type="character" w:customStyle="1" w:styleId="CommentTextChar">
    <w:name w:val="Comment Text Char"/>
    <w:basedOn w:val="DefaultParagraphFont"/>
    <w:link w:val="CommentText"/>
    <w:rsid w:val="0023185B"/>
  </w:style>
  <w:style w:type="paragraph" w:styleId="CommentSubject">
    <w:name w:val="annotation subject"/>
    <w:basedOn w:val="CommentText"/>
    <w:next w:val="CommentText"/>
    <w:link w:val="CommentSubjectChar"/>
    <w:rsid w:val="0023185B"/>
    <w:rPr>
      <w:b/>
      <w:bCs/>
    </w:rPr>
  </w:style>
  <w:style w:type="character" w:customStyle="1" w:styleId="CommentSubjectChar">
    <w:name w:val="Comment Subject Char"/>
    <w:link w:val="CommentSubject"/>
    <w:rsid w:val="0023185B"/>
    <w:rPr>
      <w:b/>
      <w:bCs/>
    </w:rPr>
  </w:style>
  <w:style w:type="character" w:customStyle="1" w:styleId="BalloonTextChar1">
    <w:name w:val="Balloon Text Char1"/>
    <w:link w:val="BalloonText"/>
    <w:rsid w:val="0023185B"/>
    <w:rPr>
      <w:rFonts w:ascii="Tahoma" w:hAnsi="Tahoma" w:cs="Tahoma"/>
      <w:sz w:val="16"/>
      <w:szCs w:val="16"/>
    </w:rPr>
  </w:style>
  <w:style w:type="character" w:styleId="Hyperlink">
    <w:name w:val="Hyperlink"/>
    <w:rsid w:val="009D64F4"/>
    <w:rPr>
      <w:color w:val="0000FF"/>
      <w:u w:val="single"/>
    </w:rPr>
  </w:style>
  <w:style w:type="paragraph" w:styleId="BodyText">
    <w:name w:val="Body Text"/>
    <w:basedOn w:val="Normal"/>
    <w:rsid w:val="007F68F9"/>
    <w:pPr>
      <w:spacing w:line="480" w:lineRule="auto"/>
      <w:jc w:val="both"/>
    </w:pPr>
    <w:rPr>
      <w:sz w:val="22"/>
      <w:szCs w:val="20"/>
    </w:rPr>
  </w:style>
  <w:style w:type="paragraph" w:styleId="EndnoteText">
    <w:name w:val="endnote text"/>
    <w:basedOn w:val="Normal"/>
    <w:semiHidden/>
    <w:rsid w:val="001D789F"/>
    <w:rPr>
      <w:sz w:val="20"/>
      <w:szCs w:val="20"/>
    </w:rPr>
  </w:style>
  <w:style w:type="character" w:styleId="EndnoteReference">
    <w:name w:val="endnote reference"/>
    <w:semiHidden/>
    <w:rsid w:val="001D789F"/>
    <w:rPr>
      <w:vertAlign w:val="superscript"/>
    </w:rPr>
  </w:style>
  <w:style w:type="table" w:styleId="TableGrid">
    <w:name w:val="Table Grid"/>
    <w:basedOn w:val="TableNormal"/>
    <w:rsid w:val="00486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C440D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C440D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D03"/>
    <w:rPr>
      <w:sz w:val="24"/>
      <w:szCs w:val="24"/>
    </w:rPr>
  </w:style>
  <w:style w:type="paragraph" w:styleId="Heading1">
    <w:name w:val="heading 1"/>
    <w:basedOn w:val="Normal"/>
    <w:next w:val="Normal"/>
    <w:qFormat/>
    <w:rsid w:val="006F4334"/>
    <w:pPr>
      <w:keepNext/>
      <w:spacing w:before="240" w:after="60" w:line="480" w:lineRule="auto"/>
      <w:outlineLvl w:val="0"/>
    </w:pPr>
    <w:rPr>
      <w:rFonts w:ascii="Tahoma" w:hAnsi="Tahoma"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3185B"/>
    <w:rPr>
      <w:rFonts w:ascii="Tahoma" w:hAnsi="Tahoma" w:cs="Tahoma"/>
      <w:sz w:val="16"/>
      <w:szCs w:val="16"/>
    </w:rPr>
  </w:style>
  <w:style w:type="character" w:customStyle="1" w:styleId="BalloonTextChar">
    <w:name w:val="Balloon Text Char"/>
    <w:uiPriority w:val="99"/>
    <w:semiHidden/>
    <w:rsid w:val="00063549"/>
    <w:rPr>
      <w:rFonts w:ascii="Lucida Grande" w:hAnsi="Lucida Grande"/>
      <w:sz w:val="18"/>
      <w:szCs w:val="18"/>
    </w:rPr>
  </w:style>
  <w:style w:type="paragraph" w:styleId="Footer">
    <w:name w:val="footer"/>
    <w:basedOn w:val="Normal"/>
    <w:rsid w:val="002122DB"/>
    <w:pPr>
      <w:tabs>
        <w:tab w:val="center" w:pos="4320"/>
        <w:tab w:val="right" w:pos="8640"/>
      </w:tabs>
    </w:pPr>
  </w:style>
  <w:style w:type="character" w:styleId="PageNumber">
    <w:name w:val="page number"/>
    <w:basedOn w:val="DefaultParagraphFont"/>
    <w:rsid w:val="002122DB"/>
  </w:style>
  <w:style w:type="character" w:styleId="CommentReference">
    <w:name w:val="annotation reference"/>
    <w:semiHidden/>
    <w:rsid w:val="008250B8"/>
    <w:rPr>
      <w:sz w:val="16"/>
      <w:szCs w:val="16"/>
    </w:rPr>
  </w:style>
  <w:style w:type="paragraph" w:styleId="FootnoteText">
    <w:name w:val="footnote text"/>
    <w:basedOn w:val="Normal"/>
    <w:semiHidden/>
    <w:rsid w:val="008250B8"/>
    <w:pPr>
      <w:spacing w:line="480" w:lineRule="auto"/>
    </w:pPr>
    <w:rPr>
      <w:rFonts w:ascii="Tahoma" w:hAnsi="Tahoma"/>
      <w:sz w:val="20"/>
      <w:szCs w:val="20"/>
    </w:rPr>
  </w:style>
  <w:style w:type="character" w:styleId="FootnoteReference">
    <w:name w:val="footnote reference"/>
    <w:semiHidden/>
    <w:rsid w:val="008250B8"/>
    <w:rPr>
      <w:vertAlign w:val="superscript"/>
    </w:rPr>
  </w:style>
  <w:style w:type="paragraph" w:styleId="CommentText">
    <w:name w:val="annotation text"/>
    <w:basedOn w:val="Normal"/>
    <w:link w:val="CommentTextChar"/>
    <w:rsid w:val="0023185B"/>
    <w:rPr>
      <w:sz w:val="20"/>
      <w:szCs w:val="20"/>
    </w:rPr>
  </w:style>
  <w:style w:type="character" w:customStyle="1" w:styleId="CommentTextChar">
    <w:name w:val="Comment Text Char"/>
    <w:basedOn w:val="DefaultParagraphFont"/>
    <w:link w:val="CommentText"/>
    <w:rsid w:val="0023185B"/>
  </w:style>
  <w:style w:type="paragraph" w:styleId="CommentSubject">
    <w:name w:val="annotation subject"/>
    <w:basedOn w:val="CommentText"/>
    <w:next w:val="CommentText"/>
    <w:link w:val="CommentSubjectChar"/>
    <w:rsid w:val="0023185B"/>
    <w:rPr>
      <w:b/>
      <w:bCs/>
    </w:rPr>
  </w:style>
  <w:style w:type="character" w:customStyle="1" w:styleId="CommentSubjectChar">
    <w:name w:val="Comment Subject Char"/>
    <w:link w:val="CommentSubject"/>
    <w:rsid w:val="0023185B"/>
    <w:rPr>
      <w:b/>
      <w:bCs/>
    </w:rPr>
  </w:style>
  <w:style w:type="character" w:customStyle="1" w:styleId="BalloonTextChar1">
    <w:name w:val="Balloon Text Char1"/>
    <w:link w:val="BalloonText"/>
    <w:rsid w:val="0023185B"/>
    <w:rPr>
      <w:rFonts w:ascii="Tahoma" w:hAnsi="Tahoma" w:cs="Tahoma"/>
      <w:sz w:val="16"/>
      <w:szCs w:val="16"/>
    </w:rPr>
  </w:style>
  <w:style w:type="character" w:styleId="Hyperlink">
    <w:name w:val="Hyperlink"/>
    <w:rsid w:val="009D64F4"/>
    <w:rPr>
      <w:color w:val="0000FF"/>
      <w:u w:val="single"/>
    </w:rPr>
  </w:style>
  <w:style w:type="paragraph" w:styleId="BodyText">
    <w:name w:val="Body Text"/>
    <w:basedOn w:val="Normal"/>
    <w:rsid w:val="007F68F9"/>
    <w:pPr>
      <w:spacing w:line="480" w:lineRule="auto"/>
      <w:jc w:val="both"/>
    </w:pPr>
    <w:rPr>
      <w:sz w:val="22"/>
      <w:szCs w:val="20"/>
    </w:rPr>
  </w:style>
  <w:style w:type="paragraph" w:styleId="EndnoteText">
    <w:name w:val="endnote text"/>
    <w:basedOn w:val="Normal"/>
    <w:semiHidden/>
    <w:rsid w:val="001D789F"/>
    <w:rPr>
      <w:sz w:val="20"/>
      <w:szCs w:val="20"/>
    </w:rPr>
  </w:style>
  <w:style w:type="character" w:styleId="EndnoteReference">
    <w:name w:val="endnote reference"/>
    <w:semiHidden/>
    <w:rsid w:val="001D789F"/>
    <w:rPr>
      <w:vertAlign w:val="superscript"/>
    </w:rPr>
  </w:style>
  <w:style w:type="table" w:styleId="TableGrid">
    <w:name w:val="Table Grid"/>
    <w:basedOn w:val="TableNormal"/>
    <w:rsid w:val="00486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C440D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C440D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holyoke@csufresn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holyoke\Documents\Charter%20school%20research\Charter%20Venue%20Shopping\Lobbied%20Venue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pitchFamily="18" charset="0"/>
                <a:ea typeface="Arial"/>
                <a:cs typeface="Times New Roman" pitchFamily="18" charset="0"/>
              </a:defRPr>
            </a:pPr>
            <a:r>
              <a:rPr lang="en-US">
                <a:latin typeface="Times New Roman" pitchFamily="18" charset="0"/>
                <a:cs typeface="Times New Roman" pitchFamily="18" charset="0"/>
              </a:rPr>
              <a:t>Figure 1: Percentage of Charter Schools Lobbying Each Venue</a:t>
            </a:r>
          </a:p>
        </c:rich>
      </c:tx>
      <c:layout>
        <c:manualLayout>
          <c:xMode val="edge"/>
          <c:yMode val="edge"/>
          <c:x val="0.23085459317585302"/>
          <c:y val="1.9575773265962843E-2"/>
        </c:manualLayout>
      </c:layout>
      <c:overlay val="0"/>
      <c:spPr>
        <a:noFill/>
        <a:ln w="25400">
          <a:noFill/>
        </a:ln>
      </c:spPr>
    </c:title>
    <c:autoTitleDeleted val="0"/>
    <c:view3D>
      <c:rotX val="15"/>
      <c:hPercent val="172"/>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7869034406215323"/>
          <c:y val="0.10277324632952693"/>
          <c:w val="0.80022197558268593"/>
          <c:h val="0.79771615008156593"/>
        </c:manualLayout>
      </c:layout>
      <c:bar3DChart>
        <c:barDir val="bar"/>
        <c:grouping val="clustered"/>
        <c:varyColors val="0"/>
        <c:ser>
          <c:idx val="0"/>
          <c:order val="0"/>
          <c:tx>
            <c:strRef>
              <c:f>Sheet1!$B$1</c:f>
              <c:strCache>
                <c:ptCount val="1"/>
                <c:pt idx="0">
                  <c:v>Arizona</c:v>
                </c:pt>
              </c:strCache>
            </c:strRef>
          </c:tx>
          <c:spPr>
            <a:solidFill>
              <a:srgbClr val="333333"/>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Sheet1!$A$2:$A$7</c:f>
              <c:strCache>
                <c:ptCount val="6"/>
                <c:pt idx="0">
                  <c:v>District Superintendent</c:v>
                </c:pt>
                <c:pt idx="1">
                  <c:v>Local School Board</c:v>
                </c:pt>
                <c:pt idx="2">
                  <c:v>Mayor</c:v>
                </c:pt>
                <c:pt idx="3">
                  <c:v>State Education Agency</c:v>
                </c:pt>
                <c:pt idx="4">
                  <c:v>State Legislature</c:v>
                </c:pt>
                <c:pt idx="5">
                  <c:v>State Governor</c:v>
                </c:pt>
              </c:strCache>
            </c:strRef>
          </c:cat>
          <c:val>
            <c:numRef>
              <c:f>Sheet1!$B$2:$B$7</c:f>
              <c:numCache>
                <c:formatCode>0%</c:formatCode>
                <c:ptCount val="6"/>
                <c:pt idx="0">
                  <c:v>0.30000000000000004</c:v>
                </c:pt>
                <c:pt idx="1">
                  <c:v>0.45</c:v>
                </c:pt>
                <c:pt idx="2">
                  <c:v>7.0000000000000021E-2</c:v>
                </c:pt>
                <c:pt idx="3">
                  <c:v>0.38000000000000006</c:v>
                </c:pt>
                <c:pt idx="4">
                  <c:v>0.66000000000000014</c:v>
                </c:pt>
                <c:pt idx="5">
                  <c:v>6.0000000000000005E-2</c:v>
                </c:pt>
              </c:numCache>
            </c:numRef>
          </c:val>
        </c:ser>
        <c:ser>
          <c:idx val="1"/>
          <c:order val="1"/>
          <c:tx>
            <c:strRef>
              <c:f>Sheet1!$C$1</c:f>
              <c:strCache>
                <c:ptCount val="1"/>
                <c:pt idx="0">
                  <c:v>Michigan</c:v>
                </c:pt>
              </c:strCache>
            </c:strRef>
          </c:tx>
          <c:spPr>
            <a:solidFill>
              <a:srgbClr val="96969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Sheet1!$A$2:$A$7</c:f>
              <c:strCache>
                <c:ptCount val="6"/>
                <c:pt idx="0">
                  <c:v>District Superintendent</c:v>
                </c:pt>
                <c:pt idx="1">
                  <c:v>Local School Board</c:v>
                </c:pt>
                <c:pt idx="2">
                  <c:v>Mayor</c:v>
                </c:pt>
                <c:pt idx="3">
                  <c:v>State Education Agency</c:v>
                </c:pt>
                <c:pt idx="4">
                  <c:v>State Legislature</c:v>
                </c:pt>
                <c:pt idx="5">
                  <c:v>State Governor</c:v>
                </c:pt>
              </c:strCache>
            </c:strRef>
          </c:cat>
          <c:val>
            <c:numRef>
              <c:f>Sheet1!$C$2:$C$7</c:f>
              <c:numCache>
                <c:formatCode>0%</c:formatCode>
                <c:ptCount val="6"/>
                <c:pt idx="0">
                  <c:v>0.49000000000000005</c:v>
                </c:pt>
                <c:pt idx="1">
                  <c:v>0.70000000000000007</c:v>
                </c:pt>
                <c:pt idx="2">
                  <c:v>2.0000000000000004E-2</c:v>
                </c:pt>
                <c:pt idx="3">
                  <c:v>0.29000000000000004</c:v>
                </c:pt>
                <c:pt idx="4">
                  <c:v>0.83000000000000007</c:v>
                </c:pt>
                <c:pt idx="5">
                  <c:v>2.0000000000000004E-2</c:v>
                </c:pt>
              </c:numCache>
            </c:numRef>
          </c:val>
        </c:ser>
        <c:ser>
          <c:idx val="2"/>
          <c:order val="2"/>
          <c:tx>
            <c:strRef>
              <c:f>Sheet1!$D$1</c:f>
              <c:strCache>
                <c:ptCount val="1"/>
                <c:pt idx="0">
                  <c:v>Pennsylvania</c:v>
                </c:pt>
              </c:strCache>
            </c:strRef>
          </c:tx>
          <c:spPr>
            <a:solidFill>
              <a:srgbClr val="FFFF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Sheet1!$A$2:$A$7</c:f>
              <c:strCache>
                <c:ptCount val="6"/>
                <c:pt idx="0">
                  <c:v>District Superintendent</c:v>
                </c:pt>
                <c:pt idx="1">
                  <c:v>Local School Board</c:v>
                </c:pt>
                <c:pt idx="2">
                  <c:v>Mayor</c:v>
                </c:pt>
                <c:pt idx="3">
                  <c:v>State Education Agency</c:v>
                </c:pt>
                <c:pt idx="4">
                  <c:v>State Legislature</c:v>
                </c:pt>
                <c:pt idx="5">
                  <c:v>State Governor</c:v>
                </c:pt>
              </c:strCache>
            </c:strRef>
          </c:cat>
          <c:val>
            <c:numRef>
              <c:f>Sheet1!$D$2:$D$7</c:f>
              <c:numCache>
                <c:formatCode>0%</c:formatCode>
                <c:ptCount val="6"/>
                <c:pt idx="0">
                  <c:v>0.15000000000000002</c:v>
                </c:pt>
                <c:pt idx="1">
                  <c:v>0.56000000000000005</c:v>
                </c:pt>
                <c:pt idx="2">
                  <c:v>3.0000000000000002E-2</c:v>
                </c:pt>
                <c:pt idx="3">
                  <c:v>0.49000000000000005</c:v>
                </c:pt>
                <c:pt idx="4">
                  <c:v>0.78</c:v>
                </c:pt>
                <c:pt idx="5">
                  <c:v>3.0000000000000002E-2</c:v>
                </c:pt>
              </c:numCache>
            </c:numRef>
          </c:val>
        </c:ser>
        <c:dLbls>
          <c:showLegendKey val="0"/>
          <c:showVal val="0"/>
          <c:showCatName val="0"/>
          <c:showSerName val="0"/>
          <c:showPercent val="0"/>
          <c:showBubbleSize val="0"/>
        </c:dLbls>
        <c:gapWidth val="150"/>
        <c:shape val="box"/>
        <c:axId val="68736896"/>
        <c:axId val="68738432"/>
        <c:axId val="0"/>
      </c:bar3DChart>
      <c:catAx>
        <c:axId val="6873689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8738432"/>
        <c:crosses val="autoZero"/>
        <c:auto val="1"/>
        <c:lblAlgn val="ctr"/>
        <c:lblOffset val="100"/>
        <c:tickLblSkip val="1"/>
        <c:tickMarkSkip val="1"/>
        <c:noMultiLvlLbl val="0"/>
      </c:catAx>
      <c:valAx>
        <c:axId val="68738432"/>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8736896"/>
        <c:crosses val="autoZero"/>
        <c:crossBetween val="between"/>
      </c:valAx>
      <c:spPr>
        <a:noFill/>
        <a:ln w="25400">
          <a:noFill/>
        </a:ln>
      </c:spPr>
    </c:plotArea>
    <c:legend>
      <c:legendPos val="b"/>
      <c:layout>
        <c:manualLayout>
          <c:xMode val="edge"/>
          <c:yMode val="edge"/>
          <c:x val="0.34921528142315544"/>
          <c:y val="0.89272578569535221"/>
          <c:w val="0.32120034995625552"/>
          <c:h val="3.9151718208574778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330D-A689-4D64-B109-C81043C3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27</Pages>
  <Words>6522</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43617</CharactersWithSpaces>
  <SharedDoc>false</SharedDoc>
  <HLinks>
    <vt:vector size="6" baseType="variant">
      <vt:variant>
        <vt:i4>8323161</vt:i4>
      </vt:variant>
      <vt:variant>
        <vt:i4>0</vt:i4>
      </vt:variant>
      <vt:variant>
        <vt:i4>0</vt:i4>
      </vt:variant>
      <vt:variant>
        <vt:i4>5</vt:i4>
      </vt:variant>
      <vt:variant>
        <vt:lpwstr>mailto:tholyoke@csufresno.edu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ssdefault</cp:lastModifiedBy>
  <cp:revision>653</cp:revision>
  <cp:lastPrinted>2011-08-10T20:22:00Z</cp:lastPrinted>
  <dcterms:created xsi:type="dcterms:W3CDTF">2011-08-06T16:51:00Z</dcterms:created>
  <dcterms:modified xsi:type="dcterms:W3CDTF">2011-10-06T00:23:00Z</dcterms:modified>
</cp:coreProperties>
</file>